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A87048" w:rsidTr="61E51362" w14:paraId="07E4BB80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A87048" w:rsidP="00B643B6" w:rsidRDefault="008F0BF0" w14:paraId="3B05127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00B643B6" w:rsidRDefault="002E0D00" w14:paraId="4CA21C72" w14:textId="10D0D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A87048" w:rsidP="00B643B6" w:rsidRDefault="00A87048" w14:paraId="022A2A9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00B643B6" w:rsidRDefault="002E0D00" w14:paraId="26B1A3C6" w14:textId="07A17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B643B6" w:rsidTr="61E51362" w14:paraId="36FE4FE1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6CF9DC7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00B643B6" w:rsidRDefault="002D2AC9" w14:paraId="488AA4B5" w14:textId="5F658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09DD7C8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00B643B6" w:rsidRDefault="003B37ED" w14:paraId="10FE6F61" w14:textId="1A583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ARA0370101NMA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0C03A22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B643B6" w:rsidP="00B643B6" w:rsidRDefault="002E0D00" w14:paraId="02705158" w14:textId="55CF8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29ED3FA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643B6" w:rsidP="00B643B6" w:rsidRDefault="00B643B6" w14:paraId="0DB0141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B643B6" w:rsidTr="61E51362" w14:paraId="3F65638C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643B6" w:rsidP="00B643B6" w:rsidRDefault="00B643B6" w14:paraId="554B28B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92862" w:rsidTr="61E51362" w14:paraId="452E6775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2FA8C9C0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7950A70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2625E24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665E8E7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5EA4A11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6CC59C0A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740028E9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F92862" w:rsidTr="61E51362" w14:paraId="120D64E2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F92862" w14:paraId="2043D43D" w14:textId="029888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9283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D9283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 às 0</w:t>
            </w:r>
            <w:r w:rsidR="00D9283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D928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3E99FFFA" w:rsidP="24460CC4" w:rsidRDefault="3E99FFFA" w14:noSpellErr="1" w14:paraId="28323C79" w14:textId="611C2F93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68C4B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PARA PESQUISA CIENTÍFICA</w:t>
            </w:r>
          </w:p>
          <w:p w:rsidRPr="00A260ED" w:rsidR="3E99FFFA" w:rsidP="24460CC4" w:rsidRDefault="3E99FFFA" w14:noSpellErr="1" w14:paraId="2079F980" w14:textId="482D3E59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3E99FFFA" w:rsidP="24460CC4" w:rsidRDefault="3E99FFFA" w14:paraId="468CD5DA" w14:textId="3DAC2919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68C4B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  <w:p w:rsidRPr="00A260ED" w:rsidR="00F92862" w:rsidP="24460CC4" w:rsidRDefault="00F92862" w14:paraId="7EE1D0F8" w14:textId="68FBE24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2E1421" w:rsidP="24460CC4" w:rsidRDefault="002E1421" w14:paraId="115A0D5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568C4B0B" w:rsidP="24460CC4" w:rsidRDefault="568C4B0B" w14:noSpellErr="1" w14:paraId="28E581FB" w14:textId="0F1E50D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568C4B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ÉTICA E BIOETICA</w:t>
            </w:r>
          </w:p>
          <w:p w:rsidR="24460CC4" w:rsidP="24460CC4" w:rsidRDefault="24460CC4" w14:noSpellErr="1" w14:paraId="567795F3" w14:textId="6A31637F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568C4B0B" w:rsidP="24460CC4" w:rsidRDefault="568C4B0B" w14:paraId="51B78D82" w14:textId="6EDB7CEF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68C4B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</w:t>
            </w:r>
          </w:p>
          <w:p w:rsidRPr="00A260ED" w:rsidR="00F92862" w:rsidP="24460CC4" w:rsidRDefault="00F92862" w14:paraId="737983EB" w14:textId="14AA376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F92862" w:rsidP="24460CC4" w:rsidRDefault="002E1421" w14:paraId="17C6BC98" w14:textId="1645AC5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PESSOAL E TRABALHABILIDADE</w:t>
            </w:r>
          </w:p>
          <w:p w:rsidRPr="002E1421" w:rsidR="00F92862" w:rsidP="002E1421" w:rsidRDefault="00F92862" w14:paraId="641BDF67" w14:textId="69E491D0" w14:noSpellErr="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92862" w:rsidP="24460CC4" w:rsidRDefault="002E1421" w14:paraId="1C5655B3" w14:textId="25A3205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SAÚDE COLETIVA</w:t>
            </w:r>
          </w:p>
          <w:p w:rsidRPr="00A260ED" w:rsidR="00F92862" w:rsidP="24460CC4" w:rsidRDefault="00F92862" w14:paraId="2D27DA5C" w14:textId="4D76BE6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F92862" w:rsidP="24460CC4" w:rsidRDefault="3B6DD155" w14:paraId="41C944EB" w14:textId="411DAA18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B6DD155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92862" w:rsidP="24460CC4" w:rsidRDefault="002E1421" w14:paraId="6165C270" w14:textId="03D8971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MORFOLOGIA APLICADA A ODONTOLOGIA</w:t>
            </w:r>
          </w:p>
          <w:p w:rsidRPr="00A260ED" w:rsidR="00F92862" w:rsidP="24460CC4" w:rsidRDefault="00F92862" w14:paraId="5C899317" w14:textId="3EB188AB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F92862" w:rsidP="24460CC4" w:rsidRDefault="612B9294" w14:paraId="3271F452" w14:textId="1A60638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612B9294">
              <w:rPr>
                <w:rFonts w:ascii="Arial" w:hAnsi="Arial" w:cs="Arial"/>
                <w:sz w:val="18"/>
                <w:szCs w:val="18"/>
              </w:rPr>
              <w:t>MARÍLIA TRINDADE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92862" w:rsidP="24460CC4" w:rsidRDefault="3F9585AE" w14:paraId="53695AA6" w14:textId="0127BF5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F9585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SUSTENTÁVEL E DIREITOS INDIVIDUAIS</w:t>
            </w:r>
          </w:p>
          <w:p w:rsidRPr="00A260ED" w:rsidR="00F92862" w:rsidP="24460CC4" w:rsidRDefault="2B626F19" w14:paraId="0F538476" w14:textId="0B618E9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B626F1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2E1421" w:rsidTr="61E51362" w14:paraId="579381BB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E1421" w:rsidP="002E1421" w:rsidRDefault="002E1421" w14:paraId="26E3E68E" w14:textId="5B567F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9283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D928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D928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0DDAA9B0" w14:noSpellErr="1" w14:paraId="12787D2C" w14:textId="611C2F93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683D41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PARA PESQUISA CIENTÍFICA</w:t>
            </w:r>
          </w:p>
          <w:p w:rsidRPr="00A260ED" w:rsidR="002E1421" w:rsidP="24460CC4" w:rsidRDefault="0DDAA9B0" w14:noSpellErr="1" w14:paraId="4B00D121" w14:textId="482D3E59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2E1421" w:rsidP="24460CC4" w:rsidRDefault="0DDAA9B0" w14:paraId="6A1A7CEF" w14:textId="08D00657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683D41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LEILA MELO </w:t>
            </w:r>
            <w:r w:rsidRPr="24460CC4" w:rsidR="0DDAA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</w:t>
            </w:r>
          </w:p>
          <w:p w:rsidRPr="00A260ED" w:rsidR="002E1421" w:rsidP="24460CC4" w:rsidRDefault="002E1421" w14:paraId="77D86A20" w14:textId="1827046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75E553FB" w14:noSpellErr="1" w14:paraId="6E066004" w14:textId="0F1E50D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5756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ÉTICA E BIOETICA</w:t>
            </w:r>
          </w:p>
          <w:p w:rsidRPr="00A260ED" w:rsidR="002E1421" w:rsidP="24460CC4" w:rsidRDefault="75E553FB" w14:noSpellErr="1" w14:paraId="448E1283" w14:textId="6A31637F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2E1421" w:rsidP="24460CC4" w:rsidRDefault="75E553FB" w14:paraId="22E40EA1" w14:textId="12D0EC30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5756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LILIAN PAE </w:t>
            </w:r>
            <w:r w:rsidRPr="24460CC4" w:rsidR="75E553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</w:p>
          <w:p w:rsidRPr="00A260ED" w:rsidR="002E1421" w:rsidP="24460CC4" w:rsidRDefault="002E1421" w14:paraId="188E75B6" w14:textId="0651729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002E1421" w14:paraId="15C8164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PESSOAL E TRABALHABILIDADE</w:t>
            </w:r>
          </w:p>
          <w:p w:rsidRPr="00A260ED" w:rsidR="003B37ED" w:rsidP="24460CC4" w:rsidRDefault="003B37ED" w14:paraId="4E3AB01F" w14:textId="3BFED56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002E1421" w14:paraId="302F0E1E" w14:textId="7C9AB83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SAÚDE COLETIVA</w:t>
            </w:r>
          </w:p>
          <w:p w:rsidRPr="00A260ED" w:rsidR="002E1421" w:rsidP="24460CC4" w:rsidRDefault="002E1421" w14:paraId="52059539" w14:textId="15934DC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2E1421" w:rsidP="24460CC4" w:rsidRDefault="3400172E" w14:paraId="4260F6C7" w14:textId="66AFB63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460CC4" w:rsidR="3400172E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002E1421" w14:paraId="5634A9D7" w14:textId="706864B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MORFOLOGIA APLICADA A ODONTOLOGIA</w:t>
            </w:r>
          </w:p>
          <w:p w:rsidRPr="00A260ED" w:rsidR="002E1421" w:rsidP="24460CC4" w:rsidRDefault="002E1421" w14:paraId="6D4CAA85" w14:textId="4177AF6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2E1421" w:rsidP="24460CC4" w:rsidRDefault="0096657F" w14:paraId="210DA4F0" w14:textId="6ACBF479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460CC4" w:rsidR="0096657F">
              <w:rPr>
                <w:rFonts w:ascii="Arial" w:hAnsi="Arial" w:cs="Arial"/>
                <w:sz w:val="18"/>
                <w:szCs w:val="18"/>
              </w:rPr>
              <w:t>MARÍLIA TRINDADE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2E1421" w:rsidP="24460CC4" w:rsidRDefault="501B6ACD" w14:paraId="4EC66559" w14:textId="0127BF5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01B6AC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SUSTENTÁVEL E DIREITOS INDIVIDUAIS</w:t>
            </w:r>
          </w:p>
          <w:p w:rsidRPr="00A260ED" w:rsidR="002E1421" w:rsidP="24460CC4" w:rsidRDefault="501B6ACD" w14:paraId="700DAC2F" w14:textId="2C2F81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01B6AC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2E1421" w:rsidTr="61E51362" w14:paraId="5E8DB3BB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E1421" w:rsidP="002E1421" w:rsidRDefault="00D9283E" w14:paraId="50E4CA1C" w14:textId="5CC8B3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E1421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2E1421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2E1421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4AF38BB" w:rsidP="24460CC4" w:rsidRDefault="04AF38BB" w14:noSpellErr="1" w14:paraId="64A4F4D2" w14:textId="611C2F93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4AF38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PARA PESQUISA CIENTÍFICA</w:t>
            </w:r>
          </w:p>
          <w:p w:rsidR="24460CC4" w:rsidP="24460CC4" w:rsidRDefault="24460CC4" w14:noSpellErr="1" w14:paraId="3AF1547B" w14:textId="482D3E59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4AF38BB" w:rsidP="24460CC4" w:rsidRDefault="04AF38BB" w14:paraId="67E1E4BB" w14:textId="6E4E753F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4AF38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  <w:p w:rsidRPr="00A260ED" w:rsidR="003B37ED" w:rsidP="24460CC4" w:rsidRDefault="003B37ED" w14:paraId="48615FA2" w14:textId="461DF5F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75C23107" w:rsidP="24460CC4" w:rsidRDefault="75C23107" w14:noSpellErr="1" w14:paraId="0C53407D" w14:textId="0F1E50D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2A06DA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ÉTICA E BIOETICA</w:t>
            </w:r>
          </w:p>
          <w:p w:rsidRPr="00A260ED" w:rsidR="75C23107" w:rsidP="24460CC4" w:rsidRDefault="75C23107" w14:noSpellErr="1" w14:paraId="60D261DE" w14:textId="6A31637F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75C23107" w:rsidP="24460CC4" w:rsidRDefault="75C23107" w14:paraId="46452674" w14:textId="3E165430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A06DA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</w:t>
            </w:r>
          </w:p>
          <w:p w:rsidRPr="00A260ED" w:rsidR="50A3DF73" w:rsidP="24460CC4" w:rsidRDefault="50A3DF73" w14:paraId="6F85E45B" w14:textId="16C65EB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3B37ED" w:rsidP="24460CC4" w:rsidRDefault="003B37ED" w14:paraId="5E224347" w14:textId="14CBEF7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002E1421" w14:paraId="2C5D4BD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PESSOAL E TRABALHABILIDADE</w:t>
            </w:r>
          </w:p>
          <w:p w:rsidRPr="00A260ED" w:rsidR="003B37ED" w:rsidP="24460CC4" w:rsidRDefault="003B37ED" w14:paraId="2ECEFE22" w14:textId="24318D1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E1421" w:rsidP="24460CC4" w:rsidRDefault="002E1421" w14:paraId="3042DBF1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E14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SAÚDE COLETIVA</w:t>
            </w:r>
          </w:p>
          <w:p w:rsidRPr="00A260ED" w:rsidR="003B37ED" w:rsidP="24460CC4" w:rsidRDefault="003B37ED" w14:paraId="00DBBEA5" w14:textId="157E769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3B37ED" w:rsidP="24460CC4" w:rsidRDefault="158FE26C" w14:paraId="3DA42F9D" w14:textId="5FA58AAC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158FE26C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3B37ED" w:rsidP="24460CC4" w:rsidRDefault="7EB61F55" w14:paraId="06007A61" w14:noSpellErr="1" w14:textId="41D773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3B37ED" w:rsidP="24460CC4" w:rsidRDefault="003B37ED" w14:paraId="71B67F07" w14:textId="3FF017B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A260ED" w:rsidR="002E1421" w:rsidP="61E51362" w:rsidRDefault="01A96635" w14:noSpellErr="1" w14:paraId="31C9596D" w14:textId="7777777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1E51362" w:rsidR="2257BF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MORFOLOGIA APLICADA A ODONTOLOGIA</w:t>
            </w:r>
          </w:p>
          <w:p w:rsidRPr="00A260ED" w:rsidR="002E1421" w:rsidP="61E51362" w:rsidRDefault="01A96635" w14:noSpellErr="1" w14:paraId="628D442E" w14:textId="1E7A9958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2E1421" w:rsidP="61E51362" w:rsidRDefault="01A96635" w14:paraId="47B0A3EE" w14:textId="38CBDA8C">
            <w:pPr>
              <w:pStyle w:val="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1E51362" w:rsidR="2257BFB6">
              <w:rPr>
                <w:rFonts w:ascii="Arial" w:hAnsi="Arial" w:cs="Arial"/>
                <w:sz w:val="18"/>
                <w:szCs w:val="18"/>
              </w:rPr>
              <w:t>MARÍLIA TRINDADE</w:t>
            </w:r>
          </w:p>
        </w:tc>
      </w:tr>
      <w:tr w:rsidRPr="004C1C9D" w:rsidR="002E1421" w:rsidTr="61E51362" w14:paraId="39DC62C7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E1421" w:rsidP="002E1421" w:rsidRDefault="00D9283E" w14:paraId="7D34F7B4" w14:textId="3A5C9A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E1421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11</w:t>
            </w:r>
            <w:r w:rsidR="002E142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2E142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2E1421" w:rsidP="002E1421" w:rsidRDefault="002E1421" w14:paraId="03113B5F" w14:textId="44AD91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2E1421" w:rsidP="002E1421" w:rsidRDefault="002E1421" w14:paraId="39FA7BB2" w14:textId="631F6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2E1421" w:rsidP="002E1421" w:rsidRDefault="002E1421" w14:paraId="669E0533" w14:textId="7B7BD1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2E1421" w:rsidP="002E1421" w:rsidRDefault="002E1421" w14:paraId="3875D3E1" w14:textId="46CD1D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2E1421" w:rsidP="002E1421" w:rsidRDefault="002E1421" w14:paraId="203202DE" w14:textId="041930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2E1421" w:rsidP="002E1421" w:rsidRDefault="002E1421" w14:paraId="62D8FFDB" w14:textId="4103B7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9710D8" w:rsidRDefault="009710D8" w14:paraId="6A381D13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9710D8" w:rsidTr="00F92862" w14:paraId="063936CA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9710D8" w:rsidP="00EA079D" w:rsidRDefault="009710D8" w14:paraId="05C0537F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9710D8" w:rsidP="00EA079D" w:rsidRDefault="00D9283E" w14:paraId="3E4FF0B3" w14:textId="0A9A0D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9710D8" w:rsidP="00EA079D" w:rsidRDefault="009710D8" w14:paraId="1BD1DA6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9710D8" w:rsidP="00EA079D" w:rsidRDefault="00D9283E" w14:paraId="5CB42696" w14:textId="0FB03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P="00EA079D" w:rsidRDefault="00A87048" w14:paraId="5BF7A53E" w14:textId="77777777"/>
    <w:p w:rsidR="002D2AC9" w:rsidP="00EA079D" w:rsidRDefault="002D2AC9" w14:paraId="72DD7E8F" w14:textId="77777777"/>
    <w:p w:rsidR="002D2AC9" w:rsidP="00EA079D" w:rsidRDefault="002D2AC9" w14:paraId="4B1B8AD0" w14:textId="77777777"/>
    <w:p w:rsidR="594A0754" w:rsidP="594A0754" w:rsidRDefault="594A0754" w14:paraId="649CD824" w14:textId="594F3E5B"/>
    <w:p w:rsidR="594A0754" w:rsidP="594A0754" w:rsidRDefault="594A0754" w14:paraId="5047BD96" w14:textId="7A5AF0EB"/>
    <w:p w:rsidR="594A0754" w:rsidP="594A0754" w:rsidRDefault="594A0754" w14:paraId="4D94FA26" w14:textId="0A99F7BF"/>
    <w:p w:rsidR="3FADC6A4" w:rsidP="3FADC6A4" w:rsidRDefault="3FADC6A4" w14:paraId="576B0BF8" w14:textId="01380C93"/>
    <w:p w:rsidR="3FADC6A4" w:rsidP="3FADC6A4" w:rsidRDefault="3FADC6A4" w14:paraId="3B2975D3" w14:textId="065E21D8"/>
    <w:p w:rsidR="3FADC6A4" w:rsidP="3FADC6A4" w:rsidRDefault="3FADC6A4" w14:paraId="1476AB68" w14:textId="02AEEC93"/>
    <w:p w:rsidR="61E51362" w:rsidP="61E51362" w:rsidRDefault="61E51362" w14:paraId="559DDAC0" w14:textId="283744B5">
      <w:pPr>
        <w:pStyle w:val="Normal"/>
      </w:pPr>
    </w:p>
    <w:p w:rsidR="594A0754" w:rsidP="594A0754" w:rsidRDefault="594A0754" w14:paraId="471FDFE2" w14:textId="43518548"/>
    <w:p w:rsidR="002D2AC9" w:rsidP="00EA079D" w:rsidRDefault="002D2AC9" w14:paraId="4400A71E" w14:textId="77777777" w14:noSpellErr="1"/>
    <w:p w:rsidR="24460CC4" w:rsidP="24460CC4" w:rsidRDefault="24460CC4" w14:paraId="33A46143" w14:textId="0B45CD24">
      <w:pPr>
        <w:pStyle w:val="Normal"/>
      </w:pPr>
    </w:p>
    <w:p w:rsidR="002D2AC9" w:rsidP="00EA079D" w:rsidRDefault="002D2AC9" w14:paraId="7EDDDE1A" w14:textId="77777777"/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2D2AC9" w:rsidTr="24460CC4" w14:paraId="290357E9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2D91684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3E59B1E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1209A88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179422A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2D2AC9" w:rsidTr="24460CC4" w14:paraId="10A756AF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050524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2D2AC9" w14:paraId="2472007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489447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3B37ED" w14:paraId="6114E3B8" w14:textId="47F6CB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ARA0370101NNA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7970FD2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2D2AC9" w:rsidP="00ED7D0F" w:rsidRDefault="002D2AC9" w14:paraId="7EACD646" w14:textId="0E4BFE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7A5274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25DFAAC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06DFA7CC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7EB5288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1D840106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D34E2C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0ED93F7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55214C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28F37939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1F7E52C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C39FD3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7B4C8B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2D2AC9" w:rsidTr="24460CC4" w14:paraId="7AE6CE49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D9283E" w14:paraId="6C280B09" w14:textId="3052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D2A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2D2AC9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2D2A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7F26791D" w14:textId="5963450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ÉTICA E BIOETICA</w:t>
            </w:r>
          </w:p>
          <w:p w:rsidRPr="00A260ED" w:rsidR="50A3DF73" w:rsidP="24460CC4" w:rsidRDefault="50A3DF73" w14:paraId="50969BC1" w14:textId="3AB00D0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  <w:p w:rsidRPr="00A260ED" w:rsidR="50A3DF73" w:rsidP="24460CC4" w:rsidRDefault="50A3DF73" w14:paraId="3C2EF311" w14:textId="68FBE24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02AE014F" w14:textId="2345C1F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PARA PESQUISA CIENTÍFICA</w:t>
            </w:r>
          </w:p>
          <w:p w:rsidRPr="00A260ED" w:rsidR="50A3DF73" w:rsidP="24460CC4" w:rsidRDefault="50A3DF73" w14:paraId="52FC3D8F" w14:textId="482D3E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BFCB9D3" w14:textId="05C7E5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  <w:p w:rsidRPr="00A260ED" w:rsidR="50A3DF73" w:rsidP="24460CC4" w:rsidRDefault="50A3DF73" w14:paraId="650BED82" w14:textId="14AA376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2D2AC9" w:rsidP="24460CC4" w:rsidRDefault="002D2AC9" w14:paraId="0CB8776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D2A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PESSOAL E TRABALHABILIDADE</w:t>
            </w:r>
          </w:p>
          <w:p w:rsidRPr="00A260ED" w:rsidR="002D2AC9" w:rsidP="24460CC4" w:rsidRDefault="002D2AC9" w14:paraId="1BC98216" w14:textId="77777777" w14:noSpellErr="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4F538C91" w14:textId="607D7FC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SAÚDE COLETIVA</w:t>
            </w:r>
          </w:p>
          <w:p w:rsidRPr="00A260ED" w:rsidR="50A3DF73" w:rsidP="24460CC4" w:rsidRDefault="50A3DF73" w14:paraId="752C6FE4" w14:textId="411DAA18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2C40E52B" w14:textId="0CAC3AB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MORFOLOGIA APLICADA A ODONTOLOGIA</w:t>
            </w:r>
          </w:p>
          <w:p w:rsidRPr="00A260ED" w:rsidR="50A3DF73" w:rsidP="24460CC4" w:rsidRDefault="50A3DF73" w14:paraId="1400CD84" w14:textId="1A60638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MARÍLIA TRINDADE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94A0754" w:rsidP="24460CC4" w:rsidRDefault="594A0754" w14:paraId="69EBC171" w14:textId="4391686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55165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SUSTENTÁVEL E DIREITOS INDIVIDUAISDOL</w:t>
            </w:r>
          </w:p>
        </w:tc>
      </w:tr>
      <w:tr w:rsidRPr="004C1C9D" w:rsidR="002D2AC9" w:rsidTr="24460CC4" w14:paraId="10AF4C3E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D9283E" w14:paraId="0384ADED" w14:textId="22B1F8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2D2A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2D2A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462665CD" w14:textId="0F1E50D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ÉTICA E BIOETICA</w:t>
            </w:r>
          </w:p>
          <w:p w:rsidRPr="00A260ED" w:rsidR="50A3DF73" w:rsidP="24460CC4" w:rsidRDefault="50A3DF73" w14:paraId="3DD618E8" w14:textId="6A31637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1D195DB3" w14:textId="3AB00D0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  <w:p w:rsidRPr="00A260ED" w:rsidR="50A3DF73" w:rsidP="24460CC4" w:rsidRDefault="50A3DF73" w14:paraId="45ECD440" w14:textId="1827046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355ACD2D" w14:textId="2196DD7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PARA PESQUISA CIENTÍFICA</w:t>
            </w:r>
          </w:p>
          <w:p w:rsidRPr="00A260ED" w:rsidR="50A3DF73" w:rsidP="24460CC4" w:rsidRDefault="50A3DF73" w14:paraId="50A79F13" w14:textId="177EF4F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F7F1AF3" w14:textId="05C7E5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  <w:p w:rsidRPr="00A260ED" w:rsidR="50A3DF73" w:rsidP="24460CC4" w:rsidRDefault="50A3DF73" w14:paraId="549986CD" w14:textId="0651729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D2AC9" w:rsidP="24460CC4" w:rsidRDefault="002D2AC9" w14:paraId="300CD3E9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D2A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PESSOAL E TRABALHABILIDADE</w:t>
            </w:r>
          </w:p>
          <w:p w:rsidRPr="00A260ED" w:rsidR="003B37ED" w:rsidP="24460CC4" w:rsidRDefault="003B37ED" w14:paraId="55D4F219" w14:textId="772A603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3B37E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(AVA)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7C952DB2" w14:textId="7C9AB83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SAÚDE COLETIVA</w:t>
            </w:r>
          </w:p>
          <w:p w:rsidRPr="00A260ED" w:rsidR="50A3DF73" w:rsidP="24460CC4" w:rsidRDefault="50A3DF73" w14:paraId="78EFEC41" w14:textId="15934DC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153791C" w14:textId="66AFB63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679E9C5E" w14:textId="706864B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MORFOLOGIA APLICADA A ODONTOLOGIA</w:t>
            </w:r>
          </w:p>
          <w:p w:rsidRPr="00A260ED" w:rsidR="50A3DF73" w:rsidP="24460CC4" w:rsidRDefault="50A3DF73" w14:paraId="6289BBA7" w14:textId="4177AF6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A033E2B" w14:textId="6ACBF479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MARÍLIA TRINDADE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94A0754" w:rsidP="24460CC4" w:rsidRDefault="594A0754" w14:paraId="106DDA16" w14:textId="0127BF5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55165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SUSTENTÁVEL E DIREITOS INDIVIDUAIS</w:t>
            </w:r>
          </w:p>
          <w:p w:rsidRPr="00A260ED" w:rsidR="594A0754" w:rsidP="24460CC4" w:rsidRDefault="594A0754" w14:paraId="3616B30A" w14:textId="2C2F81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55165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2D2AC9" w:rsidTr="24460CC4" w14:paraId="662F0800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D9283E" w14:paraId="300C8F10" w14:textId="2EBE07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2D2A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2D2A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49347CC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ÉTICA E BIOETICA</w:t>
            </w:r>
          </w:p>
          <w:p w:rsidRPr="00A260ED" w:rsidR="50A3DF73" w:rsidP="24460CC4" w:rsidRDefault="50A3DF73" w14:paraId="534A8F83" w14:textId="32D56C5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339C1221" w14:textId="3AB00D0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  <w:p w:rsidRPr="00A260ED" w:rsidR="50A3DF73" w:rsidP="24460CC4" w:rsidRDefault="50A3DF73" w14:paraId="5D422EEB" w14:textId="461DF5F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191BDCF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PARA PESQUISA CIENTÍFICA</w:t>
            </w:r>
          </w:p>
          <w:p w:rsidRPr="00A260ED" w:rsidR="50A3DF73" w:rsidP="24460CC4" w:rsidRDefault="50A3DF73" w14:paraId="1DB658BC" w14:textId="08C1EFD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DE56843" w14:textId="05C7E5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  <w:p w:rsidRPr="00A260ED" w:rsidR="50A3DF73" w:rsidP="24460CC4" w:rsidRDefault="50A3DF73" w14:paraId="21EA2CF7" w14:textId="16C65EB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28CAB247" w14:textId="14CBEF7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2D2AC9" w:rsidP="24460CC4" w:rsidRDefault="002D2AC9" w14:paraId="37BF71A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2D2A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PESSOAL E TRABALHABILIDADE</w:t>
            </w:r>
          </w:p>
          <w:p w:rsidRPr="00A260ED" w:rsidR="003B37ED" w:rsidP="24460CC4" w:rsidRDefault="003B37ED" w14:paraId="2B368013" w14:textId="697794B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330A831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SAÚDE COLETIVA</w:t>
            </w:r>
          </w:p>
          <w:p w:rsidRPr="00A260ED" w:rsidR="50A3DF73" w:rsidP="24460CC4" w:rsidRDefault="50A3DF73" w14:paraId="426A8A93" w14:textId="157E769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94E97D1" w14:textId="5FA58AAC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50A3DF73" w:rsidP="24460CC4" w:rsidRDefault="50A3DF73" w14:paraId="701ADC5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MORFOLOGIA APLICADA A ODONTOLOGIA</w:t>
            </w:r>
          </w:p>
          <w:p w:rsidRPr="00A260ED" w:rsidR="50A3DF73" w:rsidP="24460CC4" w:rsidRDefault="50A3DF73" w14:paraId="1F3D0D9C" w14:textId="1E7A995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1A1A1BB1" w14:textId="1A60638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MARÍLIA TRINDADE</w:t>
            </w:r>
          </w:p>
          <w:p w:rsidRPr="00A260ED" w:rsidR="50A3DF73" w:rsidP="24460CC4" w:rsidRDefault="50A3DF73" w14:paraId="691E7D5F" w14:textId="3FF017B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A260ED" w:rsidR="594A0754" w:rsidP="24460CC4" w:rsidRDefault="594A0754" w14:paraId="62FE362E" w14:textId="0127BF5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55165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DESENVOLVIMENTO SUSTENTÁVEL E DIREITOS INDIVIDUAIS</w:t>
            </w:r>
          </w:p>
          <w:p w:rsidRPr="00A260ED" w:rsidR="594A0754" w:rsidP="24460CC4" w:rsidRDefault="594A0754" w14:paraId="71B93A43" w14:textId="0E46E70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551653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</w:tbl>
    <w:p w:rsidR="002D2AC9" w:rsidP="002D2AC9" w:rsidRDefault="002D2AC9" w14:paraId="12874B2C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2D2AC9" w:rsidTr="00ED7D0F" w14:paraId="51322082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2D2AC9" w:rsidP="00ED7D0F" w:rsidRDefault="002D2AC9" w14:paraId="6B5B8AF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2D2AC9" w:rsidP="00ED7D0F" w:rsidRDefault="00D9283E" w14:paraId="31EFC1A3" w14:textId="4947CE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2D2A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2D2AC9" w:rsidP="00ED7D0F" w:rsidRDefault="002D2AC9" w14:paraId="55E446D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2D2AC9" w:rsidP="00ED7D0F" w:rsidRDefault="00D9283E" w14:paraId="317E3132" w14:textId="29FE95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2D2AC9">
              <w:rPr>
                <w:rFonts w:ascii="Arial" w:hAnsi="Arial" w:cs="Arial"/>
                <w:b/>
              </w:rPr>
              <w:t>0</w:t>
            </w:r>
          </w:p>
        </w:tc>
      </w:tr>
    </w:tbl>
    <w:p w:rsidR="002D2AC9" w:rsidP="002D2AC9" w:rsidRDefault="002D2AC9" w14:paraId="0B15F0CC" w14:textId="77777777"/>
    <w:p w:rsidR="002D2AC9" w:rsidP="00EA079D" w:rsidRDefault="002D2AC9" w14:paraId="7BB6C430" w14:textId="77777777"/>
    <w:p w:rsidR="594A0754" w:rsidP="594A0754" w:rsidRDefault="594A0754" w14:paraId="768DC123" w14:textId="1F48400F"/>
    <w:p w:rsidR="594A0754" w:rsidP="594A0754" w:rsidRDefault="594A0754" w14:paraId="69488517" w14:textId="305C5B0F"/>
    <w:p w:rsidR="594A0754" w:rsidP="594A0754" w:rsidRDefault="594A0754" w14:paraId="737583D4" w14:textId="4724BEF8"/>
    <w:p w:rsidR="594A0754" w:rsidP="594A0754" w:rsidRDefault="594A0754" w14:paraId="78A73FD0" w14:textId="6421C583"/>
    <w:p w:rsidR="594A0754" w:rsidP="594A0754" w:rsidRDefault="594A0754" w14:paraId="551B3FA5" w14:textId="6CB34310"/>
    <w:p w:rsidR="594A0754" w:rsidP="594A0754" w:rsidRDefault="594A0754" w14:paraId="00E8670B" w14:textId="10431547"/>
    <w:p w:rsidR="594A0754" w:rsidP="594A0754" w:rsidRDefault="594A0754" w14:paraId="7DF89E82" w14:textId="29ED8068"/>
    <w:p w:rsidR="594A0754" w:rsidP="594A0754" w:rsidRDefault="594A0754" w14:paraId="77654AEF" w14:textId="55DD7FA0"/>
    <w:p w:rsidR="3FADC6A4" w:rsidP="3FADC6A4" w:rsidRDefault="3FADC6A4" w14:paraId="1108DC2A" w14:textId="2A348BFB"/>
    <w:p w:rsidR="3FADC6A4" w:rsidP="3FADC6A4" w:rsidRDefault="3FADC6A4" w14:paraId="2B13CE31" w14:textId="4B943E0E"/>
    <w:p w:rsidR="3FADC6A4" w:rsidP="3FADC6A4" w:rsidRDefault="3FADC6A4" w14:paraId="09F5DBA3" w14:textId="548E974B"/>
    <w:p w:rsidR="3FADC6A4" w:rsidP="3FADC6A4" w:rsidRDefault="3FADC6A4" w14:paraId="034161F3" w14:textId="0D895459"/>
    <w:p w:rsidR="3FADC6A4" w:rsidP="3FADC6A4" w:rsidRDefault="3FADC6A4" w14:paraId="2C6253D3" w14:textId="63F88D08"/>
    <w:p w:rsidR="594A0754" w:rsidP="594A0754" w:rsidRDefault="594A0754" w14:paraId="76F874BA" w14:textId="1CAE4D17"/>
    <w:p w:rsidR="594A0754" w:rsidP="594A0754" w:rsidRDefault="594A0754" w14:paraId="360B09F7" w14:textId="2957A948"/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2D2AC9" w:rsidTr="24460CC4" w14:paraId="149F74E9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5A0316B9" w14:textId="452EA6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438B987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5D64DE3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01AE3E7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2D2AC9" w:rsidTr="24460CC4" w14:paraId="39F4D2E8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454D70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2D2AC9" w14:paraId="05CA03DC" w14:textId="7FD41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202BA0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3B37ED" w14:paraId="2DA6A336" w14:textId="37B084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ARA0370103NMA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CD0293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2D2AC9" w:rsidP="00ED7D0F" w:rsidRDefault="002D2AC9" w14:paraId="08C9A0E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A2DD4A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0B438FE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7C9E8D36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004BF26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4E596FC5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99C5B3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2E64F65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724C71BA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79B3D6E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347DF7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7753BA3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21B5A0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A55792" w:rsidTr="24460CC4" w14:paraId="65C430ED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55792" w:rsidP="00A55792" w:rsidRDefault="00A55792" w14:paraId="5821BF5E" w14:textId="36AB0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55792" w:rsidP="24460CC4" w:rsidRDefault="2E4C8554" w14:paraId="75867144" w14:textId="07208E2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MATERIAIS ODONTOLOGICOS</w:t>
            </w:r>
          </w:p>
          <w:p w:rsidRPr="00A260ED" w:rsidR="00A55792" w:rsidP="24460CC4" w:rsidRDefault="00A55792" w14:paraId="7215ACB8" w14:textId="288ADBD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55792" w:rsidP="24460CC4" w:rsidRDefault="760E3686" w14:paraId="21B75B15" w14:textId="7299361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404309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Pr="00A260ED" w:rsidR="00A55792" w:rsidP="24460CC4" w:rsidRDefault="00A55792" w14:paraId="122DF79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A55792" w:rsidP="00A55792" w:rsidRDefault="00A55792" w14:paraId="4B5DB61A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A55792" w:rsidP="00A55792" w:rsidRDefault="00A55792" w14:paraId="1059C3A3" w14:textId="77777777" w14:noSpellErr="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55792" w:rsidP="24460CC4" w:rsidRDefault="2E4C8554" w14:paraId="5EB302DA" w14:textId="22598CF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ANATOMOFISIOLOGIA ORAL</w:t>
            </w:r>
          </w:p>
          <w:p w:rsidRPr="00A260ED" w:rsidR="00A55792" w:rsidP="24460CC4" w:rsidRDefault="5711A8BF" w14:paraId="14815FB5" w14:textId="3E9B29E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7F14E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55792" w:rsidP="24460CC4" w:rsidRDefault="2E4C8554" w14:paraId="4241558E" w14:textId="7B19DA6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FUNÇOES BIOLOGICAS</w:t>
            </w:r>
          </w:p>
          <w:p w:rsidRPr="00A260ED" w:rsidR="50A3DF73" w:rsidP="24460CC4" w:rsidRDefault="50A3DF73" w14:paraId="535790F0" w14:textId="642A3D8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55792" w:rsidP="24460CC4" w:rsidRDefault="4BAE8BCC" w14:paraId="5F7C0845" w14:textId="43739DB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071BE0E1">
              <w:rPr>
                <w:rFonts w:ascii="Arial" w:hAnsi="Arial" w:cs="Arial"/>
                <w:sz w:val="18"/>
                <w:szCs w:val="18"/>
              </w:rPr>
              <w:t>GRACE KELLY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55792" w:rsidP="24460CC4" w:rsidRDefault="146912B9" w14:paraId="1DC5BDE3" w14:textId="1AB6869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6DB08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METODOLOGIA DA PESQUISA</w:t>
            </w:r>
          </w:p>
          <w:p w:rsidRPr="00A260ED" w:rsidR="00A55792" w:rsidP="24460CC4" w:rsidRDefault="146912B9" w14:paraId="3456172F" w14:textId="62C9F21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6DB08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A55792" w:rsidTr="24460CC4" w14:paraId="0A2DBEE6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55792" w:rsidP="00A55792" w:rsidRDefault="00A55792" w14:paraId="3295DF8C" w14:textId="19D9A5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55792" w:rsidP="24460CC4" w:rsidRDefault="2E4C8554" w14:paraId="0285FDDE" w14:textId="6102D2F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MATERIAIS ODONTOLOGICOS </w:t>
            </w:r>
          </w:p>
          <w:p w:rsidRPr="00A260ED" w:rsidR="00A55792" w:rsidP="24460CC4" w:rsidRDefault="00A55792" w14:paraId="696A2F42" w14:textId="24239CA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55792" w:rsidP="24460CC4" w:rsidRDefault="16BBC3EE" w14:paraId="3AADC378" w14:textId="2977AB3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61D097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55792" w:rsidP="24460CC4" w:rsidRDefault="00A55792" w14:paraId="3730A29E" w14:textId="4DA6BA1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55792" w:rsidP="24460CC4" w:rsidRDefault="00A55792" w14:paraId="5FDB60F0" w14:textId="793EEA7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55792" w:rsidP="24460CC4" w:rsidRDefault="2E4C8554" w14:paraId="340D5CD0" w14:textId="2277039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ANATOMOFISIOLOGIA ORAL</w:t>
            </w:r>
          </w:p>
          <w:p w:rsidRPr="00A260ED" w:rsidR="00A55792" w:rsidP="24460CC4" w:rsidRDefault="00A55792" w14:paraId="59F3BB78" w14:textId="74C7146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55792" w:rsidP="24460CC4" w:rsidRDefault="731DC102" w14:paraId="7E22B359" w14:textId="7F7BD1A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4085E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55792" w:rsidP="24460CC4" w:rsidRDefault="2E4C8554" w14:paraId="7B0E1E71" w14:textId="7C4C051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5DD4037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FUNÇOES BIOLOGICAS</w:t>
            </w:r>
          </w:p>
          <w:p w:rsidRPr="00A260ED" w:rsidR="00A55792" w:rsidP="24460CC4" w:rsidRDefault="00A55792" w14:paraId="63C1E792" w14:textId="34E850F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55792" w:rsidP="24460CC4" w:rsidRDefault="77BF3626" w14:paraId="61C529E0" w14:textId="43739DB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2B8B0781">
              <w:rPr>
                <w:rFonts w:ascii="Arial" w:hAnsi="Arial" w:cs="Arial"/>
                <w:sz w:val="18"/>
                <w:szCs w:val="18"/>
              </w:rPr>
              <w:t>GRACE KELLY</w:t>
            </w:r>
          </w:p>
          <w:p w:rsidRPr="00A260ED" w:rsidR="00A55792" w:rsidP="24460CC4" w:rsidRDefault="00A55792" w14:paraId="14474735" w14:textId="02D7FBE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55792" w:rsidP="24460CC4" w:rsidRDefault="01A832BC" w14:paraId="367947AF" w14:textId="1AB6869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D5719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METODOLOGIA DA PESQUISA</w:t>
            </w:r>
          </w:p>
          <w:p w:rsidRPr="00A260ED" w:rsidR="00A55792" w:rsidP="24460CC4" w:rsidRDefault="01A832BC" w14:paraId="0D83890F" w14:textId="7DF06EF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D5719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D11D01" w:rsidTr="24460CC4" w14:paraId="6CC0BB0A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11D01" w:rsidP="00D11D01" w:rsidRDefault="00D11D01" w14:paraId="180124BF" w14:textId="498A9C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11D01" w:rsidP="24460CC4" w:rsidRDefault="5B87A2E3" w14:paraId="1B5A8F94" w14:textId="186EBB9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MATERIAIS ODONTOLOGICOS </w:t>
            </w:r>
          </w:p>
          <w:p w:rsidRPr="00A260ED" w:rsidR="00D11D01" w:rsidP="24460CC4" w:rsidRDefault="00D11D01" w14:paraId="2FCA9B5F" w14:textId="6D2900A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6A0EBE7A" w14:paraId="7EEB66C9" w14:textId="6534932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85651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11D01" w:rsidP="24460CC4" w:rsidRDefault="00D11D01" w14:paraId="5CFF882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5B87A2E3" w14:paraId="521675E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AGRESSÃO E DEFESA</w:t>
            </w:r>
          </w:p>
          <w:p w:rsidRPr="00A260ED" w:rsidR="50A3DF73" w:rsidP="24460CC4" w:rsidRDefault="50A3DF73" w14:paraId="55514B5E" w14:textId="3B5A810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2B2056AF" w:rsidP="24460CC4" w:rsidRDefault="2B2056AF" w14:paraId="0273B4CB" w14:textId="31B6FB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6A74B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DÉBORA MACHADO</w:t>
            </w:r>
          </w:p>
          <w:p w:rsidRPr="00A260ED" w:rsidR="00D11D01" w:rsidP="24460CC4" w:rsidRDefault="00D11D01" w14:paraId="27D31E17" w14:textId="01E63DF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11D01" w:rsidP="24460CC4" w:rsidRDefault="5B87A2E3" w14:paraId="325887D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FARMACOLOGICAS</w:t>
            </w:r>
          </w:p>
          <w:p w:rsidRPr="00A260ED" w:rsidR="50A3DF73" w:rsidP="24460CC4" w:rsidRDefault="50A3DF73" w14:paraId="2ECAC5E5" w14:textId="4F3C53D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816DEBC" w:rsidP="24460CC4" w:rsidRDefault="5816DEBC" w14:paraId="01C05C1D" w14:textId="37FB213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02310D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MARÍLIA TRINDADE</w:t>
            </w:r>
          </w:p>
          <w:p w:rsidRPr="00A260ED" w:rsidR="00D11D01" w:rsidP="24460CC4" w:rsidRDefault="00D11D01" w14:paraId="69360F93" w14:textId="065B5E5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11D01" w:rsidP="24460CC4" w:rsidRDefault="5B87A2E3" w14:paraId="75953D57" w14:textId="3950B99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ANATOMOFISIOLOGIA ORAL</w:t>
            </w:r>
          </w:p>
          <w:p w:rsidRPr="00A260ED" w:rsidR="00D11D01" w:rsidP="24460CC4" w:rsidRDefault="00D11D01" w14:paraId="0CAC5CEB" w14:textId="66E2534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4E202C2A" w14:paraId="5A007595" w14:textId="690DD05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53B5A3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11D01" w:rsidP="24460CC4" w:rsidRDefault="5B87A2E3" w14:paraId="44D5ADDC" w14:textId="70BC84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FUNÇOES BIOLOGICAS</w:t>
            </w:r>
          </w:p>
          <w:p w:rsidRPr="00A260ED" w:rsidR="00D11D01" w:rsidP="24460CC4" w:rsidRDefault="00D11D01" w14:paraId="628F872E" w14:textId="37A9E03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186CC38E" w14:paraId="0DB07F8C" w14:textId="43739DB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5741A418">
              <w:rPr>
                <w:rFonts w:ascii="Arial" w:hAnsi="Arial" w:cs="Arial"/>
                <w:sz w:val="18"/>
                <w:szCs w:val="18"/>
              </w:rPr>
              <w:t>GRACE KELLY</w:t>
            </w:r>
          </w:p>
          <w:p w:rsidRPr="00A260ED" w:rsidR="00D11D01" w:rsidP="24460CC4" w:rsidRDefault="00D11D01" w14:paraId="5EABC6A5" w14:textId="4CA7148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A260ED" w:rsidR="00D11D01" w:rsidP="24460CC4" w:rsidRDefault="67728AAB" w14:paraId="27ACD11E" w14:textId="1AB6869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9EC30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METODOLOGIA DA PESQUISA</w:t>
            </w:r>
          </w:p>
          <w:p w:rsidRPr="00A260ED" w:rsidR="00D11D01" w:rsidP="24460CC4" w:rsidRDefault="67728AAB" w14:paraId="7EF088E5" w14:textId="3C52B7D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19EC30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D11D01" w:rsidTr="24460CC4" w14:paraId="7CECA171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11D01" w:rsidP="00D11D01" w:rsidRDefault="00D11D01" w14:paraId="38D46698" w14:textId="26696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11D01" w:rsidP="00D11D01" w:rsidRDefault="00D11D01" w14:paraId="4770A7B7" w14:textId="065D605F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11D01" w:rsidP="24460CC4" w:rsidRDefault="00D11D01" w14:paraId="42B66B9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5B87A2E3" w14:paraId="471FCAB0" w14:textId="583FBBD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AGRESSÃO E DEFESA</w:t>
            </w:r>
          </w:p>
          <w:p w:rsidRPr="00A260ED" w:rsidR="00D11D01" w:rsidP="24460CC4" w:rsidRDefault="00D11D01" w14:paraId="786801C9" w14:textId="3599E84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5681E0F4" w14:paraId="47DEF0CB" w14:textId="36D014B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98134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DÉBORA MACHADO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11D01" w:rsidP="24460CC4" w:rsidRDefault="5B87A2E3" w14:paraId="63B57A82" w14:textId="15E80A8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90652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FARMACOLOGICAS</w:t>
            </w:r>
          </w:p>
          <w:p w:rsidRPr="00A260ED" w:rsidR="00D11D01" w:rsidP="24460CC4" w:rsidRDefault="00D11D01" w14:paraId="2706C5BA" w14:textId="483B7D6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11D01" w:rsidP="24460CC4" w:rsidRDefault="6C7B717D" w14:paraId="4EC8895E" w14:textId="69E3EF9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CFB24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MARÍLIA TRINDADE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11D01" w:rsidP="00D11D01" w:rsidRDefault="00D11D01" w14:paraId="7E4AAB05" w14:textId="61D7B91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D11D01" w:rsidP="00D11D01" w:rsidRDefault="00D11D01" w14:paraId="118FD0C9" w14:textId="03C46BD9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D11D01" w:rsidP="24460CC4" w:rsidRDefault="00D11D01" w14:paraId="55496D2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6EBEE62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</w:tbl>
    <w:p w:rsidR="002D2AC9" w:rsidP="002D2AC9" w:rsidRDefault="002D2AC9" w14:paraId="03FA1D43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7F7005" w:rsidTr="00ED7D0F" w14:paraId="317AD81D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7F7005" w:rsidP="007F7005" w:rsidRDefault="007F7005" w14:paraId="2D41385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7F7005" w:rsidP="007F7005" w:rsidRDefault="007F7005" w14:paraId="3A1BCA8F" w14:textId="6B09F3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7F7005" w:rsidP="007F7005" w:rsidRDefault="007F7005" w14:paraId="57369F13" w14:textId="63EF15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7F7005" w:rsidP="007F7005" w:rsidRDefault="007F7005" w14:paraId="65816E8C" w14:textId="6E31A2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594A0754" w:rsidP="594A0754" w:rsidRDefault="594A0754" w14:paraId="44926D50" w14:textId="52FB95AA"/>
    <w:p w:rsidR="3FADC6A4" w:rsidP="3FADC6A4" w:rsidRDefault="3FADC6A4" w14:paraId="54697CC4" w14:textId="6AB5AF9C" w14:noSpellErr="1"/>
    <w:p w:rsidR="59926942" w:rsidP="59926942" w:rsidRDefault="59926942" w14:paraId="129DAB37" w14:textId="2D929147">
      <w:pPr>
        <w:pStyle w:val="Normal"/>
      </w:pPr>
    </w:p>
    <w:p w:rsidR="59926942" w:rsidP="59926942" w:rsidRDefault="59926942" w14:paraId="52B086E4" w14:textId="5D356C1C">
      <w:pPr>
        <w:pStyle w:val="Normal"/>
      </w:pPr>
    </w:p>
    <w:p w:rsidR="59926942" w:rsidP="59926942" w:rsidRDefault="59926942" w14:paraId="510C2F5E" w14:textId="79245040">
      <w:pPr>
        <w:pStyle w:val="Normal"/>
      </w:pPr>
    </w:p>
    <w:p w:rsidR="59926942" w:rsidP="59926942" w:rsidRDefault="59926942" w14:paraId="2656A364" w14:textId="2B66D1A1">
      <w:pPr>
        <w:pStyle w:val="Normal"/>
      </w:pPr>
    </w:p>
    <w:p w:rsidR="59926942" w:rsidP="59926942" w:rsidRDefault="59926942" w14:paraId="41F3E46B" w14:textId="0A720EDE">
      <w:pPr>
        <w:pStyle w:val="Normal"/>
      </w:pPr>
    </w:p>
    <w:p w:rsidR="59926942" w:rsidP="59926942" w:rsidRDefault="59926942" w14:paraId="10B3E674" w14:textId="1AC9BC85">
      <w:pPr>
        <w:pStyle w:val="Normal"/>
      </w:pPr>
    </w:p>
    <w:p w:rsidR="59926942" w:rsidP="59926942" w:rsidRDefault="59926942" w14:paraId="4391B57B" w14:textId="47E7A0C5">
      <w:pPr>
        <w:pStyle w:val="Normal"/>
      </w:pPr>
    </w:p>
    <w:p w:rsidR="59926942" w:rsidP="59926942" w:rsidRDefault="59926942" w14:paraId="76341E8B" w14:textId="22FCE7DF">
      <w:pPr>
        <w:pStyle w:val="Normal"/>
      </w:pPr>
    </w:p>
    <w:p w:rsidR="59926942" w:rsidP="59926942" w:rsidRDefault="59926942" w14:paraId="35E0D9A7" w14:textId="7D49D176">
      <w:pPr>
        <w:pStyle w:val="Normal"/>
      </w:pPr>
    </w:p>
    <w:p w:rsidR="59926942" w:rsidP="59926942" w:rsidRDefault="59926942" w14:paraId="33A2C5F5" w14:textId="6DC383B1">
      <w:pPr>
        <w:pStyle w:val="Normal"/>
      </w:pPr>
    </w:p>
    <w:p w:rsidR="59926942" w:rsidP="59926942" w:rsidRDefault="59926942" w14:paraId="0F139CD5" w14:textId="5A5A23AB">
      <w:pPr>
        <w:pStyle w:val="Normal"/>
      </w:pPr>
    </w:p>
    <w:p w:rsidR="59926942" w:rsidP="59926942" w:rsidRDefault="59926942" w14:paraId="50E46FC7" w14:textId="09EE2817">
      <w:pPr>
        <w:pStyle w:val="Normal"/>
      </w:pPr>
    </w:p>
    <w:p w:rsidR="3FADC6A4" w:rsidP="3FADC6A4" w:rsidRDefault="3FADC6A4" w14:paraId="4131AA37" w14:textId="49253050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2D2AC9" w:rsidTr="04D512EC" w14:paraId="3A465F52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7E8F052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4FC4DDC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4E7D72B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3DA6924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2D2AC9" w:rsidTr="04D512EC" w14:paraId="46A10702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8C3A91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2D2AC9" w14:paraId="453B1BE4" w14:textId="7FBC9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7A9E4A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3B37ED" w14:paraId="1BB69B70" w14:textId="34076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ARA0370103NNA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775E25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2D2AC9" w:rsidP="00ED7D0F" w:rsidRDefault="002D2AC9" w14:paraId="107813F9" w14:textId="383F11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9A2E31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28EDD21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04D512EC" w14:paraId="7043EF12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2A96A4F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04D512EC" w14:paraId="4558F3AB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79378716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2465971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FE2270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20035B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D19CF8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223C29C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791C14D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A55792" w:rsidTr="04D512EC" w14:paraId="09D82617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55792" w:rsidP="00A55792" w:rsidRDefault="00A55792" w14:paraId="0088C65C" w14:textId="5395F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0EDD18FE" w14:textId="2B21380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1E51362" w:rsidR="1E389D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Pr="00A260ED" w:rsidR="50A3DF73" w:rsidP="24460CC4" w:rsidRDefault="50A3DF73" w14:paraId="369C01FC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2326A43D" w14:textId="36A7820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AGRESSÃO E DEFESA</w:t>
            </w:r>
          </w:p>
          <w:p w:rsidRPr="00A260ED" w:rsidR="50A3DF73" w:rsidP="24460CC4" w:rsidRDefault="50A3DF73" w14:paraId="60A53544" w14:textId="3B5A810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6C6BF42" w14:textId="31B6FB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DÉBORA MACHADO</w:t>
            </w:r>
          </w:p>
          <w:p w:rsidRPr="00A260ED" w:rsidR="50A3DF73" w:rsidP="24460CC4" w:rsidRDefault="50A3DF73" w14:paraId="2D03525D" w14:textId="01E63DF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55792" w:rsidP="24460CC4" w:rsidRDefault="00A55792" w14:paraId="2EC62F68" w14:textId="77777777" w14:noSpellErr="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04D512EC" w:rsidRDefault="50A3DF73" w14:paraId="13AB5A7B" w14:textId="26D0E0D8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4D512EC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ANATOMOFISIOLOGIA ORAL</w:t>
            </w:r>
          </w:p>
          <w:p w:rsidRPr="00A260ED" w:rsidR="50A3DF73" w:rsidP="24460CC4" w:rsidRDefault="50A3DF73" w14:paraId="26CD39D0" w14:textId="597F47D9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4D512EC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404C8A18" w14:textId="4B13102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FUNÇOES BIOLOGICAS</w:t>
            </w:r>
          </w:p>
          <w:p w:rsidRPr="00A260ED" w:rsidR="50A3DF73" w:rsidP="24460CC4" w:rsidRDefault="50A3DF73" w14:paraId="6DAF19E5" w14:textId="43739DB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GRACE KELLY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A55792" w:rsidP="24460CC4" w:rsidRDefault="00A55792" w14:paraId="4C76EFB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432618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A55792" w:rsidTr="04D512EC" w14:paraId="05C9468E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55792" w:rsidP="00A55792" w:rsidRDefault="00A55792" w14:paraId="443A0092" w14:textId="70740D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48CB3731" w14:textId="6102D2F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MATERIAIS ODONTOLOGICOS </w:t>
            </w:r>
          </w:p>
          <w:p w:rsidRPr="00A260ED" w:rsidR="50A3DF73" w:rsidP="24460CC4" w:rsidRDefault="50A3DF73" w14:paraId="1729D3DB" w14:textId="24239CA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DB7AC02" w14:textId="2977AB3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4E05B3E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BA33DB8" w14:textId="583FBBD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AGRESSÃO E DEFESA</w:t>
            </w:r>
          </w:p>
          <w:p w:rsidRPr="00A260ED" w:rsidR="50A3DF73" w:rsidP="24460CC4" w:rsidRDefault="50A3DF73" w14:paraId="7B3B48F3" w14:textId="3599E84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ECD60B3" w14:textId="36D014B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DÉBORA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55792" w:rsidP="24460CC4" w:rsidRDefault="00A55792" w14:paraId="1709A93C" w14:textId="21119AD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F7CCEEB" w14:textId="2277039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ANATOMOFISIOLOGIA ORAL</w:t>
            </w:r>
          </w:p>
          <w:p w:rsidRPr="00A260ED" w:rsidR="50A3DF73" w:rsidP="24460CC4" w:rsidRDefault="50A3DF73" w14:paraId="483FA83D" w14:textId="74C7146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8CD6BE4" w14:textId="7F7BD1A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12836623" w14:textId="7C4C051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FUNÇOES BIOLOGICAS</w:t>
            </w:r>
          </w:p>
          <w:p w:rsidRPr="00A260ED" w:rsidR="50A3DF73" w:rsidP="24460CC4" w:rsidRDefault="50A3DF73" w14:paraId="5C456657" w14:textId="34E850F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11EDF634" w14:textId="43739DB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GRACE KELLY</w:t>
            </w:r>
          </w:p>
          <w:p w:rsidRPr="00A260ED" w:rsidR="50A3DF73" w:rsidP="24460CC4" w:rsidRDefault="50A3DF73" w14:paraId="6C5112F6" w14:textId="02D7FBE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A55792" w:rsidP="24460CC4" w:rsidRDefault="00A55792" w14:paraId="33A616E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432618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AC11AC" w:rsidTr="04D512EC" w14:paraId="06EDFECE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C11AC" w:rsidP="00AC11AC" w:rsidRDefault="00AC11AC" w14:paraId="15A476A0" w14:textId="4A8809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02AF213" w14:textId="186EBB9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MATERIAIS ODONTOLOGICOS </w:t>
            </w:r>
          </w:p>
          <w:p w:rsidRPr="00A260ED" w:rsidR="50A3DF73" w:rsidP="24460CC4" w:rsidRDefault="50A3DF73" w14:paraId="28765C5E" w14:textId="6D2900A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244DE5C" w14:textId="6534932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C11AC" w:rsidP="24460CC4" w:rsidRDefault="00AC11AC" w14:paraId="6034B8A5" w14:textId="3FEF426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0413FAF2" w14:textId="04DB58D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FARMACOLOGICAS</w:t>
            </w:r>
          </w:p>
          <w:p w:rsidRPr="00A260ED" w:rsidR="50A3DF73" w:rsidP="24460CC4" w:rsidRDefault="50A3DF73" w14:paraId="71903E5B" w14:textId="37FB213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MARÍLIA TRINDADE</w:t>
            </w:r>
          </w:p>
          <w:p w:rsidRPr="00A260ED" w:rsidR="50A3DF73" w:rsidP="24460CC4" w:rsidRDefault="50A3DF73" w14:paraId="5FAD74AF" w14:textId="065B5E5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6F98C5B7" w14:textId="3950B99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ANATOMOFISIOLOGIA ORAL</w:t>
            </w:r>
          </w:p>
          <w:p w:rsidRPr="00A260ED" w:rsidR="50A3DF73" w:rsidP="24460CC4" w:rsidRDefault="50A3DF73" w14:paraId="5AD4D7E5" w14:textId="66E2534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5321DE4" w14:textId="690DD05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 PAES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50A3DF73" w:rsidP="24460CC4" w:rsidRDefault="50A3DF73" w14:paraId="74DA9462" w14:textId="70BC84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FUNÇOES BIOLOGICAS</w:t>
            </w:r>
          </w:p>
          <w:p w:rsidRPr="00A260ED" w:rsidR="50A3DF73" w:rsidP="24460CC4" w:rsidRDefault="50A3DF73" w14:paraId="2D9D389A" w14:textId="37A9E03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AFA4A57" w14:textId="43739DB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GRACE KELLY</w:t>
            </w:r>
          </w:p>
          <w:p w:rsidRPr="00A260ED" w:rsidR="50A3DF73" w:rsidP="24460CC4" w:rsidRDefault="50A3DF73" w14:paraId="447BE4C6" w14:textId="4CA7148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AC11AC" w:rsidP="24460CC4" w:rsidRDefault="00AC11AC" w14:paraId="393A26C4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CBDC8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AC11AC" w:rsidTr="04D512EC" w14:paraId="37FCFF7D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C11AC" w:rsidP="594A0754" w:rsidRDefault="43C25685" w14:paraId="7354D0E4" w14:textId="65FC9A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94A0754">
              <w:rPr>
                <w:rFonts w:ascii="Arial" w:hAnsi="Arial" w:cs="Arial"/>
                <w:b/>
                <w:bCs/>
              </w:rPr>
              <w:t>21</w:t>
            </w:r>
            <w:r w:rsidRPr="594A0754" w:rsidR="1BC4F0A5">
              <w:rPr>
                <w:rFonts w:ascii="Arial" w:hAnsi="Arial" w:cs="Arial"/>
                <w:b/>
                <w:bCs/>
              </w:rPr>
              <w:t>:</w:t>
            </w:r>
            <w:r w:rsidRPr="594A0754" w:rsidR="51BFFB3B">
              <w:rPr>
                <w:rFonts w:ascii="Arial" w:hAnsi="Arial" w:cs="Arial"/>
                <w:b/>
                <w:bCs/>
              </w:rPr>
              <w:t>1</w:t>
            </w:r>
            <w:r w:rsidRPr="594A0754" w:rsidR="1BC4F0A5">
              <w:rPr>
                <w:rFonts w:ascii="Arial" w:hAnsi="Arial" w:cs="Arial"/>
                <w:b/>
                <w:bCs/>
              </w:rPr>
              <w:t xml:space="preserve">0 às </w:t>
            </w:r>
            <w:r w:rsidRPr="594A0754" w:rsidR="75E455A7">
              <w:rPr>
                <w:rFonts w:ascii="Arial" w:hAnsi="Arial" w:cs="Arial"/>
                <w:b/>
                <w:bCs/>
              </w:rPr>
              <w:t>22</w:t>
            </w:r>
            <w:r w:rsidRPr="594A0754" w:rsidR="1BC4F0A5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C11AC" w:rsidP="61E51362" w:rsidRDefault="00AC11AC" w14:noSpellErr="1" w14:paraId="0C664AAC" w14:textId="3E5574CD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1E51362" w:rsidR="7B43C7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MATERIAIS ODONTOLOGICOS</w:t>
            </w:r>
          </w:p>
          <w:p w:rsidRPr="00A260ED" w:rsidR="00AC11AC" w:rsidP="61E51362" w:rsidRDefault="00AC11AC" w14:paraId="17DEB38A" w14:textId="39C0E082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1E51362" w:rsidR="7B43C7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C11AC" w:rsidP="24460CC4" w:rsidRDefault="00AC11AC" w14:paraId="559A8096" w14:textId="600F5793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56DD4AB" w14:textId="15E80A8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BASES FARMACOLOGICAS</w:t>
            </w:r>
          </w:p>
          <w:p w:rsidRPr="00A260ED" w:rsidR="50A3DF73" w:rsidP="24460CC4" w:rsidRDefault="50A3DF73" w14:paraId="5D2998C6" w14:textId="483B7D6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7E17B94" w14:textId="69E3EF9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MARÍLIA TRINDADE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C11AC" w:rsidP="24460CC4" w:rsidRDefault="00AC11AC" w14:paraId="7BB4385E" w14:textId="22B32B2C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AC11AC" w:rsidP="24460CC4" w:rsidRDefault="00AC11AC" w14:paraId="4BE36788" w14:textId="3463A701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AC11AC" w:rsidP="24460CC4" w:rsidRDefault="00AC11AC" w14:paraId="6E07B02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2CBDC8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</w:tbl>
    <w:p w:rsidR="002D2AC9" w:rsidP="002D2AC9" w:rsidRDefault="002D2AC9" w14:paraId="3688FFA1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D9283E" w:rsidTr="00ED7D0F" w14:paraId="45A05371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D9283E" w:rsidP="00D9283E" w:rsidRDefault="00D9283E" w14:paraId="40C39E6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D9283E" w:rsidP="00D9283E" w:rsidRDefault="00D9283E" w14:paraId="2B9FAF61" w14:textId="3DEC0D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D9283E" w:rsidP="00D9283E" w:rsidRDefault="00D9283E" w14:paraId="2817E24C" w14:textId="41888F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D9283E" w:rsidP="00D9283E" w:rsidRDefault="00D9283E" w14:paraId="37515115" w14:textId="66F27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2D2AC9" w:rsidP="002D2AC9" w:rsidRDefault="002D2AC9" w14:paraId="32ADF476" w14:textId="77777777"/>
    <w:p w:rsidR="002D2AC9" w:rsidP="00EA079D" w:rsidRDefault="002D2AC9" w14:paraId="34E2DEED" w14:textId="77777777"/>
    <w:p w:rsidR="002D2AC9" w:rsidP="00EA079D" w:rsidRDefault="002D2AC9" w14:paraId="6C8A8CA7" w14:textId="77777777"/>
    <w:p w:rsidR="594A0754" w:rsidP="594A0754" w:rsidRDefault="594A0754" w14:paraId="7FEC11C7" w14:textId="31E997A3"/>
    <w:p w:rsidR="594A0754" w:rsidP="594A0754" w:rsidRDefault="594A0754" w14:paraId="69616CDE" w14:textId="269AFE53"/>
    <w:p w:rsidR="3FADC6A4" w:rsidP="3FADC6A4" w:rsidRDefault="3FADC6A4" w14:paraId="385B6892" w14:textId="4BF118EF"/>
    <w:p w:rsidR="3FADC6A4" w:rsidP="3FADC6A4" w:rsidRDefault="3FADC6A4" w14:paraId="61AB2EBA" w14:textId="40DBE876"/>
    <w:p w:rsidR="3FADC6A4" w:rsidP="3FADC6A4" w:rsidRDefault="3FADC6A4" w14:paraId="54C32E17" w14:textId="62F07A3F"/>
    <w:p w:rsidR="3FADC6A4" w:rsidP="3FADC6A4" w:rsidRDefault="3FADC6A4" w14:paraId="31CDE632" w14:textId="4271C3CD" w14:noSpellErr="1"/>
    <w:p w:rsidR="59926942" w:rsidP="59926942" w:rsidRDefault="59926942" w14:paraId="03BD3946" w14:textId="08BFD93F">
      <w:pPr>
        <w:pStyle w:val="Normal"/>
      </w:pPr>
    </w:p>
    <w:p w:rsidR="59926942" w:rsidP="59926942" w:rsidRDefault="59926942" w14:paraId="68BF3498" w14:textId="6AF0BD17">
      <w:pPr>
        <w:pStyle w:val="Normal"/>
      </w:pPr>
    </w:p>
    <w:p w:rsidR="59926942" w:rsidP="59926942" w:rsidRDefault="59926942" w14:paraId="23B4C3E5" w14:textId="23459609">
      <w:pPr>
        <w:pStyle w:val="Normal"/>
      </w:pPr>
    </w:p>
    <w:p w:rsidR="59926942" w:rsidP="59926942" w:rsidRDefault="59926942" w14:paraId="356B3DB1" w14:textId="7B40AD62">
      <w:pPr>
        <w:pStyle w:val="Normal"/>
      </w:pPr>
    </w:p>
    <w:p w:rsidR="59926942" w:rsidP="59926942" w:rsidRDefault="59926942" w14:paraId="3765F7AA" w14:textId="2E9718EB">
      <w:pPr>
        <w:pStyle w:val="Normal"/>
      </w:pPr>
    </w:p>
    <w:p w:rsidR="3FADC6A4" w:rsidP="3FADC6A4" w:rsidRDefault="3FADC6A4" w14:paraId="63A5CE8F" w14:textId="7FBEF61F"/>
    <w:p w:rsidR="594A0754" w:rsidP="594A0754" w:rsidRDefault="594A0754" w14:paraId="4130D169" w14:textId="58BF724D"/>
    <w:p w:rsidR="594A0754" w:rsidP="594A0754" w:rsidRDefault="594A0754" w14:paraId="3B2B1480" w14:textId="29608B4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2D2AC9" w:rsidTr="24460CC4" w14:paraId="2BA8BDE0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7636FBA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3661B32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5D22A58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1534F50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2D2AC9" w:rsidTr="24460CC4" w14:paraId="7C070026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388F3E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2D2AC9" w14:paraId="38026B64" w14:textId="54F2C8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FDEC02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3B37ED" w14:paraId="2F7F9149" w14:textId="06B71D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ARA0370105NMA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BF5589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2D2AC9" w:rsidP="00ED7D0F" w:rsidRDefault="002D2AC9" w14:paraId="1E536B4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1462F0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7C87AD0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41FC9CE8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339DA62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141A2257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131C4F9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0262F7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13F8D43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4BF2C50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B7CB4F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A366BE0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54D5408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D9283E" w:rsidTr="24460CC4" w14:paraId="5BD0AF95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49A41129" w14:textId="24B2C1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36333C85" w14:textId="1CCAED3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50A3DF73" w:rsidP="24460CC4" w:rsidRDefault="50A3DF73" w14:paraId="04650005" w14:textId="53A88CB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6610D902" w:rsidP="24460CC4" w:rsidRDefault="6610D902" w14:paraId="1D30DFF9" w14:textId="0CD1F9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6F75F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D9283E" w:rsidP="24460CC4" w:rsidRDefault="00D9283E" w14:paraId="66A57FFF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762C56F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00D9283E" w14:paraId="1E1223B2" w14:textId="358D9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D9283E" w:rsidP="24460CC4" w:rsidRDefault="7A756BC3" w14:paraId="38F019D7" w14:textId="0D58CDA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2B2F6936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6E1C0D17" w14:textId="7B2DB2E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00D9283E" w:rsidP="24460CC4" w:rsidRDefault="1B22F92B" w14:paraId="452F3034" w14:textId="06C75E62" w14:noSpellErr="1">
            <w:pPr>
              <w:spacing w:line="276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788C8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3E5916AE" w14:textId="35ECA8D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00D9283E" w:rsidP="24460CC4" w:rsidRDefault="00D9283E" w14:paraId="4BCC7BAB" w14:textId="087E3DF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3BD08692" w14:paraId="105AE8CE" w14:textId="0CD1F9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3B912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D9283E" w:rsidP="24460CC4" w:rsidRDefault="00D9283E" w14:paraId="7AC7D83D" w14:textId="1FA982E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5FBFA3DB" w14:textId="0463E90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DOR OROFACIAL</w:t>
            </w:r>
          </w:p>
          <w:p w:rsidRPr="00A260ED" w:rsidR="50A3DF73" w:rsidP="24460CC4" w:rsidRDefault="50A3DF73" w14:paraId="4E84C992" w14:textId="10031AC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6906AC2B" w14:paraId="55FDE099" w14:textId="1646122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0E31F9F">
              <w:rPr>
                <w:rFonts w:ascii="Arial" w:hAnsi="Arial" w:cs="Arial"/>
                <w:sz w:val="18"/>
                <w:szCs w:val="18"/>
              </w:rPr>
              <w:t>ADRIANA ISMERIM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D9283E" w:rsidP="24460CC4" w:rsidRDefault="00D9283E" w14:paraId="079E37D6" w14:textId="1C33945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  <w:tr w:rsidRPr="004C1C9D" w:rsidR="00D9283E" w:rsidTr="24460CC4" w14:paraId="1872BACE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6FECD2B9" w14:textId="238664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2846027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00D9283E" w:rsidP="24460CC4" w:rsidRDefault="7F2026F6" w14:paraId="6B5CFD1D" w14:textId="70D8407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67C33B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1B380B84" w14:textId="514BC49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D9283E" w:rsidP="24460CC4" w:rsidRDefault="00D9283E" w14:paraId="771219C9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3C9D45FF" w14:paraId="1CF6D3E6" w14:textId="358D9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69575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D9283E" w:rsidP="24460CC4" w:rsidRDefault="3C9D45FF" w14:paraId="69672FC1" w14:textId="70D2E28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460CC4" w:rsidR="3695755D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0CEAA209" w14:textId="3E78514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00D9283E" w:rsidP="24460CC4" w:rsidRDefault="00D9283E" w14:paraId="09444FDC" w14:textId="7D7BF86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7A1A6507" w14:paraId="369FE072" w14:textId="4ECAACF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6C4E94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039D3E76" w14:textId="0A7E9D8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00D9283E" w:rsidP="24460CC4" w:rsidRDefault="00D9283E" w14:paraId="763FB430" w14:textId="7C1783F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707BEA4E" w14:paraId="0A4282D4" w14:textId="0CD1F9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916731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D9283E" w:rsidP="24460CC4" w:rsidRDefault="00D9283E" w14:paraId="2E724D62" w14:textId="5FF2324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515AF5FD" w14:textId="5D6D334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DOR OROFACIAL</w:t>
            </w:r>
          </w:p>
          <w:p w:rsidRPr="00A260ED" w:rsidR="00D9283E" w:rsidP="24460CC4" w:rsidRDefault="00D9283E" w14:paraId="48E28B7C" w14:textId="4B20F3C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43FFCEF5" w14:paraId="5AB6EC80" w14:textId="1646122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24265620">
              <w:rPr>
                <w:rFonts w:ascii="Arial" w:hAnsi="Arial" w:cs="Arial"/>
                <w:sz w:val="18"/>
                <w:szCs w:val="18"/>
              </w:rPr>
              <w:t>ADRIANA ISMERIM</w:t>
            </w:r>
          </w:p>
          <w:p w:rsidRPr="00A260ED" w:rsidR="00D9283E" w:rsidP="24460CC4" w:rsidRDefault="00D9283E" w14:paraId="720F6584" w14:textId="2D06E1F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D9283E" w:rsidP="24460CC4" w:rsidRDefault="00D9283E" w14:paraId="53B66CA4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D9283E" w:rsidTr="24460CC4" w14:paraId="7C7CD9CF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0475218B" w14:textId="0796A6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31DF3FE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00D9283E" w:rsidP="24460CC4" w:rsidRDefault="2817DE82" w14:paraId="1C948786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F06B35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4FF99928" w14:textId="41EEDF6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D9283E" w:rsidP="24460CC4" w:rsidRDefault="00D9283E" w14:paraId="4DD4F37A" w14:textId="4D9F512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4C49E468" w14:paraId="091FD1BC" w14:textId="057A7D9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1E5A3D3D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4ABA89A1" w14:textId="34B0EAE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00D9283E" w:rsidP="24460CC4" w:rsidRDefault="00D9283E" w14:paraId="52D44963" w14:textId="6FD31AD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4D36651A" w14:paraId="24BDD9AA" w14:textId="5998F47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3B1CF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0C795BCD" w14:textId="16B6C1B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00D9283E" w:rsidP="24460CC4" w:rsidRDefault="00D9283E" w14:paraId="33F02033" w14:textId="3DB3E84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2525319C" w14:paraId="2254035C" w14:textId="13DDE66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595DC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9283E" w:rsidP="24460CC4" w:rsidRDefault="00D9283E" w14:paraId="10F40C89" w14:textId="370CDAF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REABILITAÇÃO ORAL PROTÉTICA</w:t>
            </w:r>
          </w:p>
          <w:p w:rsidRPr="00A260ED" w:rsidR="00D9283E" w:rsidP="24460CC4" w:rsidRDefault="00D9283E" w14:paraId="452FE19D" w14:textId="0E71AA0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00ED7D0F" w14:paraId="65CC85A9" w14:textId="2CCF389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F7368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  <w:p w:rsidRPr="00A260ED" w:rsidR="00D9283E" w:rsidP="24460CC4" w:rsidRDefault="00D9283E" w14:paraId="0C11A788" w14:textId="22E980A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D9283E" w:rsidP="24460CC4" w:rsidRDefault="00D9283E" w14:paraId="1C54CE5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D9283E" w:rsidTr="24460CC4" w14:paraId="51CF2E4B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5CBCE437" w14:textId="4563D5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3B300BB1" w14:paraId="0399C2C5" w14:textId="5D8F01A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B6E16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SEMIOLOGIA</w:t>
            </w:r>
          </w:p>
          <w:p w:rsidRPr="00A260ED" w:rsidR="00D9283E" w:rsidP="24460CC4" w:rsidRDefault="0EAF8B34" w14:paraId="558C024C" w14:textId="45CB912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6D4C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9283E" w:rsidP="00D9283E" w:rsidRDefault="00D9283E" w14:paraId="77410229" w14:textId="077207A0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9283E" w:rsidP="00D9283E" w:rsidRDefault="00D9283E" w14:paraId="13FCD5F5" w14:textId="64CD205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711F511A" w14:paraId="6285B737" w14:textId="77777777" w14:noSpellErr="1">
            <w:pPr>
              <w:spacing w:line="276" w:lineRule="auto"/>
              <w:jc w:val="center"/>
              <w:rPr>
                <w:ins w:author="Alamisne Gomes da Silva" w:date="2024-01-09T20:18:00Z" w:id="1237182506"/>
                <w:rFonts w:ascii="Arial" w:hAnsi="Arial" w:cs="Arial"/>
                <w:b w:val="1"/>
                <w:bCs w:val="1"/>
                <w:sz w:val="18"/>
                <w:szCs w:val="18"/>
              </w:rPr>
            </w:pPr>
            <w:ins w:author="Alamisne Gomes da Silva" w:date="2024-01-09T20:18:00Z" w:id="1956968228">
              <w:r w:rsidRPr="24460CC4" w:rsidR="237B4CBE">
                <w:rPr>
                  <w:rFonts w:ascii="Arial" w:hAnsi="Arial" w:cs="Arial"/>
                  <w:b w:val="1"/>
                  <w:bCs w:val="1"/>
                  <w:sz w:val="18"/>
                  <w:szCs w:val="18"/>
                </w:rPr>
                <w:t>REABILITAÇÃO ORAL PROTÉTICA</w:t>
              </w:r>
            </w:ins>
          </w:p>
          <w:p w:rsidRPr="00A260ED" w:rsidR="00D9283E" w:rsidP="24460CC4" w:rsidRDefault="00D9283E" w14:paraId="1FD1544D" w14:textId="389579B8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ED7D0F" w:rsidP="24460CC4" w:rsidRDefault="00ED7D0F" w14:paraId="2084AE5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F7368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  <w:p w:rsidRPr="00A260ED" w:rsidR="00D9283E" w:rsidP="24460CC4" w:rsidRDefault="00D9283E" w14:paraId="65A8E39B" w14:textId="2E341E8C" w14:noSpellErr="1">
            <w:pPr>
              <w:spacing w:line="276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9283E" w:rsidP="24460CC4" w:rsidRDefault="00D9283E" w14:paraId="05248628" w14:textId="338D80F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REABILITAÇÃO ORAL PROTÉTICA</w:t>
            </w:r>
          </w:p>
          <w:p w:rsidRPr="00A260ED" w:rsidR="00D9283E" w:rsidP="24460CC4" w:rsidRDefault="00D9283E" w14:paraId="05BAB91D" w14:textId="38C4797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D9283E" w:rsidP="24460CC4" w:rsidRDefault="00ED7D0F" w14:paraId="1B3095B7" w14:textId="1BCD4DF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F7368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D9283E" w:rsidP="24460CC4" w:rsidRDefault="00D9283E" w14:paraId="31EC503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D9283E" w:rsidTr="24460CC4" w14:paraId="77797549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594A0754" w:rsidRDefault="001455E3" w14:paraId="142FCFEF" w14:textId="224D6E3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11:50</w:t>
            </w:r>
            <w:r w:rsidRPr="594A0754" w:rsidR="00D9283E">
              <w:rPr>
                <w:rFonts w:ascii="Arial" w:hAnsi="Arial" w:cs="Arial"/>
                <w:b/>
                <w:bCs/>
              </w:rPr>
              <w:t xml:space="preserve"> às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594A0754" w:rsidR="00D9283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594A0754" w:rsidR="00D9283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1455E3" w:rsidP="001455E3" w:rsidRDefault="001455E3" w14:paraId="038168F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  <w:r w:rsidRPr="00A260ED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CLÍNICA DE SEMIOLOGIA</w:t>
            </w:r>
          </w:p>
          <w:p w:rsidRPr="00A260ED" w:rsidR="00D9283E" w:rsidP="00D9283E" w:rsidRDefault="00D9283E" w14:paraId="0948D1C1" w14:textId="7AE099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9283E" w:rsidP="00D9283E" w:rsidRDefault="00D9283E" w14:paraId="49A388FE" w14:textId="3C9B49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9283E" w:rsidP="00D9283E" w:rsidRDefault="00D9283E" w14:paraId="21CB54BD" w14:textId="2C5F86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D9283E" w:rsidP="00D9283E" w:rsidRDefault="00D9283E" w14:paraId="107E8FAF" w14:textId="7F344B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D9283E" w:rsidP="00D9283E" w:rsidRDefault="00D9283E" w14:paraId="625AE8D1" w14:textId="187341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D9283E" w:rsidP="00D9283E" w:rsidRDefault="00D9283E" w14:paraId="54A27543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2D2AC9" w:rsidP="002D2AC9" w:rsidRDefault="002D2AC9" w14:paraId="7A9A7345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7F7005" w:rsidTr="00ED7D0F" w14:paraId="0F7573A6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7F7005" w:rsidP="007F7005" w:rsidRDefault="007F7005" w14:paraId="12451AD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7F7005" w:rsidP="007F7005" w:rsidRDefault="007F7005" w14:paraId="0022D4C4" w14:textId="4F20D0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7F7005" w:rsidP="007F7005" w:rsidRDefault="007F7005" w14:paraId="53491AF3" w14:textId="1A6E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7F7005" w:rsidP="007F7005" w:rsidRDefault="007F7005" w14:paraId="369BBB83" w14:textId="0EAE9E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2D2AC9" w:rsidP="00EA079D" w:rsidRDefault="002D2AC9" w14:paraId="76AA16BB" w14:textId="77777777" w14:noSpellErr="1"/>
    <w:p w:rsidR="59926942" w:rsidP="59926942" w:rsidRDefault="59926942" w14:paraId="4CFDC098" w14:textId="4B25EB17">
      <w:pPr>
        <w:pStyle w:val="Normal"/>
      </w:pPr>
    </w:p>
    <w:p w:rsidR="59926942" w:rsidP="59926942" w:rsidRDefault="59926942" w14:paraId="03FC7733" w14:textId="2F1741C5">
      <w:pPr>
        <w:pStyle w:val="Normal"/>
      </w:pPr>
    </w:p>
    <w:p w:rsidR="59926942" w:rsidP="59926942" w:rsidRDefault="59926942" w14:paraId="16AE2EFC" w14:textId="3D63B754">
      <w:pPr>
        <w:pStyle w:val="Normal"/>
      </w:pPr>
    </w:p>
    <w:p w:rsidR="59926942" w:rsidP="59926942" w:rsidRDefault="59926942" w14:paraId="0534B4EF" w14:textId="301A8890">
      <w:pPr>
        <w:pStyle w:val="Normal"/>
      </w:pPr>
    </w:p>
    <w:p w:rsidR="59926942" w:rsidP="59926942" w:rsidRDefault="59926942" w14:paraId="53782358" w14:textId="087E120D">
      <w:pPr>
        <w:pStyle w:val="Normal"/>
      </w:pPr>
    </w:p>
    <w:p w:rsidR="59926942" w:rsidP="59926942" w:rsidRDefault="59926942" w14:paraId="65C5AB7D" w14:textId="460F4923">
      <w:pPr>
        <w:pStyle w:val="Normal"/>
      </w:pPr>
    </w:p>
    <w:p w:rsidR="59926942" w:rsidP="59926942" w:rsidRDefault="59926942" w14:paraId="43D23F07" w14:textId="635464B3">
      <w:pPr>
        <w:pStyle w:val="Normal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2D2AC9" w:rsidTr="24460CC4" w14:paraId="1F928876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2A0B7EB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16081F8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2D2AC9" w:rsidP="00ED7D0F" w:rsidRDefault="002D2AC9" w14:paraId="50AF102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670AACC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2D2AC9" w:rsidTr="24460CC4" w14:paraId="27824716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5389E59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2D2AC9" w14:paraId="6C3AB49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232DF42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2D2AC9" w:rsidP="00ED7D0F" w:rsidRDefault="00D9283E" w14:paraId="34FCF934" w14:textId="3A127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ARA0370105NNA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7F102B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2D2AC9" w:rsidP="00ED7D0F" w:rsidRDefault="005B0EB7" w14:paraId="2402744F" w14:textId="438AC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0D34D34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3E99A60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7F8B0C16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D2AC9" w:rsidP="00ED7D0F" w:rsidRDefault="002D2AC9" w14:paraId="4BEDDED9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2D2AC9" w:rsidTr="24460CC4" w14:paraId="4B3772BC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145B9F5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19FD272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1FD496E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9AE068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43DC82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313563B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D2AC9" w:rsidP="00ED7D0F" w:rsidRDefault="002D2AC9" w14:paraId="683EC5CF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1455E3" w:rsidTr="24460CC4" w14:paraId="7ED1ACB8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7DC7" w:rsidP="001455E3" w:rsidRDefault="00F57DC7" w14:paraId="059A2DCE" w14:textId="5968B0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  <w:p w:rsidRPr="004C1C9D" w:rsidR="001455E3" w:rsidP="001455E3" w:rsidRDefault="001455E3" w14:paraId="29397CA7" w14:textId="2581F4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1BBDCDF1" w14:textId="509FDB8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50A3DF73" w:rsidP="24460CC4" w:rsidRDefault="50A3DF73" w14:paraId="283CC202" w14:textId="0CD1F9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01CCDE1B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18E334D6" w14:textId="2B04FCD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50A3DF73" w:rsidP="24460CC4" w:rsidRDefault="50A3DF73" w14:paraId="79EEC5EB" w14:textId="0D58CDA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38DA470F" w14:textId="427E406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50A3DF73" w:rsidP="24460CC4" w:rsidRDefault="50A3DF73" w14:paraId="5F510933" w14:textId="4F17715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40E451F5" w14:textId="6BE8140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50A3DF73" w:rsidP="24460CC4" w:rsidRDefault="50A3DF73" w14:paraId="016CDBD8" w14:textId="0CD1F9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59E766D2" w14:textId="1FA982E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72E69A8E" w14:textId="37E0D10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DOR OROFACIAL</w:t>
            </w:r>
          </w:p>
          <w:p w:rsidRPr="00A260ED" w:rsidR="50A3DF73" w:rsidP="24460CC4" w:rsidRDefault="50A3DF73" w14:paraId="47D3A029" w14:textId="1646122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ADRIANA ISMERIM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1455E3" w:rsidP="24460CC4" w:rsidRDefault="001455E3" w14:paraId="7F9E814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6F09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1455E3" w:rsidTr="24460CC4" w14:paraId="511B62DE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1455E3" w:rsidP="001455E3" w:rsidRDefault="001455E3" w14:paraId="4CDC16D7" w14:textId="408537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487B474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50A3DF73" w:rsidP="24460CC4" w:rsidRDefault="50A3DF73" w14:paraId="120B689F" w14:textId="70D8407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6EDCD27F" w14:textId="514BC49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50A3DF73" w:rsidP="24460CC4" w:rsidRDefault="50A3DF73" w14:paraId="46C040C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F1B179A" w14:textId="358D9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50A3DF73" w:rsidP="24460CC4" w:rsidRDefault="50A3DF73" w14:paraId="3841A98E" w14:textId="70D2E28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530A2A5D" w14:textId="3E78514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50A3DF73" w:rsidP="24460CC4" w:rsidRDefault="50A3DF73" w14:paraId="6A88604E" w14:textId="7D7BF86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8BD9603" w14:textId="4ECAACF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011E3E87" w14:textId="0A7E9D8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50A3DF73" w:rsidP="24460CC4" w:rsidRDefault="50A3DF73" w14:paraId="2B189681" w14:textId="7C1783F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2B4C06D6" w14:textId="0CD1F9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2C8A3F64" w14:textId="5FF2324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42A76435" w14:textId="5D6D334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DOR OROFACIAL</w:t>
            </w:r>
          </w:p>
          <w:p w:rsidRPr="00A260ED" w:rsidR="50A3DF73" w:rsidP="24460CC4" w:rsidRDefault="50A3DF73" w14:paraId="5E0F5276" w14:textId="4B20F3C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37CE2214" w14:textId="1646122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ADRIANA ISMERIM</w:t>
            </w:r>
          </w:p>
          <w:p w:rsidRPr="00A260ED" w:rsidR="50A3DF73" w:rsidP="24460CC4" w:rsidRDefault="50A3DF73" w14:paraId="1DE8B59F" w14:textId="2D06E1F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1455E3" w:rsidP="24460CC4" w:rsidRDefault="001455E3" w14:paraId="7C151D8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6F09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1455E3" w:rsidTr="24460CC4" w14:paraId="5D98CA15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1455E3" w:rsidP="001455E3" w:rsidRDefault="001455E3" w14:paraId="22ACC4C7" w14:textId="6661B0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667791A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50A3DF73" w:rsidP="24460CC4" w:rsidRDefault="50A3DF73" w14:paraId="3832C24D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ACD41A0" w14:textId="41EEDF6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50A3DF73" w:rsidP="24460CC4" w:rsidRDefault="50A3DF73" w14:paraId="47AE60CF" w14:textId="4D9F512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AAE78BD" w14:textId="057A7D9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41AA2481" w14:textId="34B0EAE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50A3DF73" w:rsidP="24460CC4" w:rsidRDefault="50A3DF73" w14:paraId="3F26B4D6" w14:textId="6FD31AD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3ADBE97" w14:textId="5998F47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8E7B7EA" w14:textId="16B6C1B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50A3DF73" w:rsidP="24460CC4" w:rsidRDefault="50A3DF73" w14:paraId="7B8DD6EC" w14:textId="3DB3E84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1CE4DE0" w14:textId="13DDE66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50A3DF73" w:rsidP="24460CC4" w:rsidRDefault="50A3DF73" w14:paraId="57D26417" w14:textId="370CDAF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REABILITAÇÃO ORAL PROTÉTICA</w:t>
            </w:r>
          </w:p>
          <w:p w:rsidRPr="00A260ED" w:rsidR="50A3DF73" w:rsidP="24460CC4" w:rsidRDefault="50A3DF73" w14:paraId="1936AF05" w14:textId="0E71AA0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ED7D0F" w:rsidP="24460CC4" w:rsidRDefault="00ED7D0F" w14:paraId="1D20EC0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F7368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  <w:p w:rsidRPr="00A260ED" w:rsidR="50A3DF73" w:rsidP="24460CC4" w:rsidRDefault="50A3DF73" w14:paraId="20F8EDB7" w14:textId="22E980A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1455E3" w:rsidP="24460CC4" w:rsidRDefault="001455E3" w14:paraId="46DB13F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6F09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1455E3" w:rsidTr="24460CC4" w14:paraId="4D6FB69D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1455E3" w:rsidP="00F57DC7" w:rsidRDefault="00F57DC7" w14:paraId="498D770C" w14:textId="5268F4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1455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1455E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1455E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449508EC" w14:textId="5D8F01A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SEMIOLOGIA</w:t>
            </w:r>
          </w:p>
          <w:p w:rsidRPr="00A260ED" w:rsidR="50A3DF73" w:rsidP="24460CC4" w:rsidRDefault="50A3DF73" w14:paraId="0C3CC4FE" w14:textId="45CB912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1455E3" w:rsidP="001455E3" w:rsidRDefault="001455E3" w14:paraId="65D81D57" w14:textId="7F88E460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1455E3" w:rsidP="001455E3" w:rsidRDefault="001455E3" w14:paraId="2EEA73F0" w14:textId="7E40304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1455E3" w:rsidP="24460CC4" w:rsidRDefault="001455E3" w14:paraId="219E158C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u w:val="single"/>
              </w:rPr>
            </w:pPr>
            <w:r w:rsidRPr="24460CC4" w:rsidR="7D6F0914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u w:val="single"/>
              </w:rPr>
              <w:t>REABILITAÇÃO ORAL PROTÉTICA</w:t>
            </w:r>
          </w:p>
          <w:p w:rsidRPr="00A260ED" w:rsidR="001455E3" w:rsidP="24460CC4" w:rsidRDefault="001455E3" w14:paraId="25913C4F" w14:textId="54607311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1455E3" w:rsidP="24460CC4" w:rsidRDefault="00ED7D0F" w14:paraId="736E9627" w14:textId="2810DB8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F7368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50A3DF73" w:rsidP="24460CC4" w:rsidRDefault="50A3DF73" w14:paraId="380133FE" w14:textId="338D80F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REABILITAÇÃO ORAL PROTÉTICA</w:t>
            </w:r>
          </w:p>
          <w:p w:rsidRPr="00A260ED" w:rsidR="50A3DF73" w:rsidP="24460CC4" w:rsidRDefault="50A3DF73" w14:paraId="5171D159" w14:textId="38C4797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00ED7D0F" w14:paraId="0A5A7404" w14:textId="2019212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F7368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1455E3" w:rsidP="24460CC4" w:rsidRDefault="001455E3" w14:paraId="693FBE2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6F09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1455E3" w:rsidTr="24460CC4" w14:paraId="0C9744AD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1455E3" w:rsidP="001455E3" w:rsidRDefault="001455E3" w14:paraId="51BD7EF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3546FEF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SEMIOLOGIA</w:t>
            </w:r>
          </w:p>
          <w:p w:rsidRPr="00A260ED" w:rsidR="50A3DF73" w:rsidP="24460CC4" w:rsidRDefault="50A3DF73" w14:paraId="606B831C" w14:textId="7AE099E8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1455E3" w:rsidP="001455E3" w:rsidRDefault="001455E3" w14:paraId="0FEC0655" w14:textId="094F29E1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1455E3" w:rsidP="001455E3" w:rsidRDefault="001455E3" w14:paraId="6CBB9AAE" w14:textId="21DBD38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1455E3" w:rsidP="001455E3" w:rsidRDefault="001455E3" w14:paraId="742A0111" w14:textId="52AF159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1455E3" w:rsidP="001455E3" w:rsidRDefault="001455E3" w14:paraId="0A77CCC2" w14:textId="3CAC7DB3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1455E3" w:rsidP="24460CC4" w:rsidRDefault="001455E3" w14:paraId="30F6F164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6F09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</w:tr>
      <w:tr w:rsidRPr="004C1C9D" w:rsidR="00D9283E" w:rsidTr="24460CC4" w14:paraId="42B3C6ED" w14:textId="77777777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5AD1EEC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4C1C9D" w:rsidR="00D9283E" w:rsidP="00D9283E" w:rsidRDefault="00D9283E" w14:paraId="42C1B20A" w14:textId="630CAF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4C1C9D" w:rsidR="00D9283E" w:rsidP="00D9283E" w:rsidRDefault="00D9283E" w14:paraId="1BD8057F" w14:textId="208B50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D9283E" w:rsidP="00D9283E" w:rsidRDefault="00D9283E" w14:paraId="4957A723" w14:textId="4342D9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2D2AC9" w:rsidP="00EA079D" w:rsidRDefault="002D2AC9" w14:paraId="7EE4C94D" w14:textId="29C1D322"/>
    <w:p w:rsidR="00ED7D0F" w:rsidP="00EA079D" w:rsidRDefault="00ED7D0F" w14:paraId="0BCD8F14" w14:textId="26F30F40"/>
    <w:p w:rsidR="3FADC6A4" w:rsidP="3FADC6A4" w:rsidRDefault="3FADC6A4" w14:paraId="744B1242" w14:textId="77234AB7"/>
    <w:p w:rsidR="3FADC6A4" w:rsidP="3FADC6A4" w:rsidRDefault="3FADC6A4" w14:paraId="5688657C" w14:textId="2FA4B59A"/>
    <w:p w:rsidR="3FADC6A4" w:rsidP="3FADC6A4" w:rsidRDefault="3FADC6A4" w14:paraId="4F457807" w14:textId="5E7DF859" w14:noSpellErr="1"/>
    <w:p w:rsidR="59926942" w:rsidP="59926942" w:rsidRDefault="59926942" w14:paraId="4A16AA65" w14:textId="52046112">
      <w:pPr>
        <w:pStyle w:val="Normal"/>
      </w:pPr>
    </w:p>
    <w:p w:rsidR="59926942" w:rsidP="59926942" w:rsidRDefault="59926942" w14:paraId="1E80A63F" w14:textId="278A2817">
      <w:pPr>
        <w:pStyle w:val="Normal"/>
      </w:pPr>
    </w:p>
    <w:p w:rsidR="59926942" w:rsidP="59926942" w:rsidRDefault="59926942" w14:paraId="6098EAEE" w14:textId="3BDD722E">
      <w:pPr>
        <w:pStyle w:val="Normal"/>
      </w:pPr>
    </w:p>
    <w:p w:rsidR="59926942" w:rsidP="59926942" w:rsidRDefault="59926942" w14:paraId="0A9E3632" w14:textId="28D8D80D">
      <w:pPr>
        <w:pStyle w:val="Normal"/>
      </w:pPr>
    </w:p>
    <w:p w:rsidR="3FADC6A4" w:rsidP="3FADC6A4" w:rsidRDefault="3FADC6A4" w14:paraId="0418DEB7" w14:textId="5352A592"/>
    <w:p w:rsidR="00F57DC7" w:rsidP="00EA079D" w:rsidRDefault="00F57DC7" w14:paraId="559CC525" w14:textId="7A43ED70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F57DC7" w:rsidTr="24460CC4" w14:paraId="46CB7BB6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7DC7" w:rsidP="00FC14E8" w:rsidRDefault="00F57DC7" w14:paraId="68C411E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F57DC7" w:rsidP="00FC14E8" w:rsidRDefault="00F57DC7" w14:paraId="44F0FEB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F57DC7" w:rsidP="00FC14E8" w:rsidRDefault="00F57DC7" w14:paraId="6C68030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F57DC7" w:rsidP="00FC14E8" w:rsidRDefault="00F57DC7" w14:paraId="6D49E46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F57DC7" w:rsidTr="24460CC4" w14:paraId="108E3001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0755D58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F57DC7" w:rsidP="00FC14E8" w:rsidRDefault="00F57DC7" w14:paraId="02EE534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0BFE529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F57DC7" w:rsidP="00FC14E8" w:rsidRDefault="00F57DC7" w14:paraId="36B4403B" w14:textId="398E5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ARA0370105NNB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3C10F72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F57DC7" w:rsidP="00FC14E8" w:rsidRDefault="00F57DC7" w14:paraId="71E795D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5C6D770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F57DC7" w:rsidP="00FC14E8" w:rsidRDefault="00F57DC7" w14:paraId="6E7B704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57DC7" w:rsidTr="24460CC4" w14:paraId="1FC592EB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F57DC7" w:rsidP="00FC14E8" w:rsidRDefault="00F57DC7" w14:paraId="39D44771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57DC7" w:rsidTr="24460CC4" w14:paraId="67A17B71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79A2052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57AD9E4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3A9F2C6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0777D80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1BA7E94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13ADF78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13FCE31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F57DC7" w:rsidTr="24460CC4" w14:paraId="4071D22F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390988D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3DD2DA4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00F57DC7" w:rsidP="24460CC4" w:rsidRDefault="00F57DC7" w14:paraId="5D0C7E2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F57DC7" w:rsidP="24460CC4" w:rsidRDefault="00F57DC7" w14:paraId="435180E1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28CA0D3C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F57DC7" w:rsidP="24460CC4" w:rsidRDefault="00F57DC7" w14:paraId="6A6A73F0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10EEA06C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00F57DC7" w:rsidP="24460CC4" w:rsidRDefault="00F57DC7" w14:paraId="2D8D07B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166E6921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00F57DC7" w:rsidP="24460CC4" w:rsidRDefault="00F57DC7" w14:paraId="24C3C27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F57DC7" w:rsidP="24460CC4" w:rsidRDefault="00F57DC7" w14:paraId="050776B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0A631D0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DOR OROFACIAL</w:t>
            </w:r>
          </w:p>
          <w:p w:rsidRPr="00A260ED" w:rsidR="00F57DC7" w:rsidP="24460CC4" w:rsidRDefault="00F57DC7" w14:paraId="175CA23B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sz w:val="18"/>
                <w:szCs w:val="18"/>
              </w:rPr>
              <w:t>ADRIANA ISMERIM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F57DC7" w:rsidP="00FC14E8" w:rsidRDefault="00F57DC7" w14:paraId="57C8765E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Pr="004C1C9D" w:rsidR="00F57DC7" w:rsidTr="24460CC4" w14:paraId="1C84D131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69992D56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346D3B6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00F57DC7" w:rsidP="24460CC4" w:rsidRDefault="00F57DC7" w14:paraId="5D8C74E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F57DC7" w:rsidP="24460CC4" w:rsidRDefault="00F57DC7" w14:paraId="706D61E9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F57DC7" w:rsidP="24460CC4" w:rsidRDefault="00F57DC7" w14:paraId="2F5216F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7B48BEC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F57DC7" w:rsidP="24460CC4" w:rsidRDefault="00F57DC7" w14:paraId="30CAB999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6C3EE12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00F57DC7" w:rsidP="24460CC4" w:rsidRDefault="00F57DC7" w14:paraId="43503BF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7819E99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F57DC7" w:rsidP="24460CC4" w:rsidRDefault="00F57DC7" w14:paraId="15243FA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00F57DC7" w:rsidP="24460CC4" w:rsidRDefault="00F57DC7" w14:paraId="2AAA707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67AA333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F57DC7" w:rsidP="24460CC4" w:rsidRDefault="00F57DC7" w14:paraId="077AB91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F57DC7" w:rsidP="24460CC4" w:rsidRDefault="00F57DC7" w14:paraId="0A1B7C7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DOR OROFACIAL</w:t>
            </w:r>
          </w:p>
          <w:p w:rsidRPr="00A260ED" w:rsidR="00F57DC7" w:rsidP="24460CC4" w:rsidRDefault="00F57DC7" w14:paraId="5B8314F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4EC8D805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sz w:val="18"/>
                <w:szCs w:val="18"/>
              </w:rPr>
              <w:t>ADRIANA ISMERIM</w:t>
            </w:r>
          </w:p>
          <w:p w:rsidRPr="00A260ED" w:rsidR="00F57DC7" w:rsidP="24460CC4" w:rsidRDefault="00F57DC7" w14:paraId="0A1414C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F57DC7" w:rsidP="00FC14E8" w:rsidRDefault="00F57DC7" w14:paraId="3F6EE646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Pr="004C1C9D" w:rsidR="00F57DC7" w:rsidTr="24460CC4" w14:paraId="69D1EB1C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2E59FC66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4D34A65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CLÍNICA DE SEMIOLOGIA </w:t>
            </w:r>
          </w:p>
          <w:p w:rsidRPr="00A260ED" w:rsidR="00F57DC7" w:rsidP="24460CC4" w:rsidRDefault="00F57DC7" w14:paraId="77DEA79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F57DC7" w:rsidP="24460CC4" w:rsidRDefault="00F57DC7" w14:paraId="33D0C824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ENDODONTIA LABORATORIAL</w:t>
            </w:r>
          </w:p>
          <w:p w:rsidRPr="00A260ED" w:rsidR="00F57DC7" w:rsidP="24460CC4" w:rsidRDefault="00F57DC7" w14:paraId="6B9AD70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2E38327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sz w:val="18"/>
                <w:szCs w:val="18"/>
              </w:rPr>
              <w:t>CECÍLIA BEZERRA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3CF4A9B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DENTISTICA LABORATORIAL</w:t>
            </w:r>
          </w:p>
          <w:p w:rsidRPr="00A260ED" w:rsidR="00F57DC7" w:rsidP="24460CC4" w:rsidRDefault="00F57DC7" w14:paraId="111FAAF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06EDDB1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JOHNNY ALEXANDRE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F57DC7" w:rsidP="24460CC4" w:rsidRDefault="00F57DC7" w14:paraId="6DFB88C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PERIODONTIA LABORATORIAL</w:t>
            </w:r>
          </w:p>
          <w:p w:rsidRPr="00A260ED" w:rsidR="00F57DC7" w:rsidP="24460CC4" w:rsidRDefault="00F57DC7" w14:paraId="65BC133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7B38F5D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F57DC7" w:rsidP="24460CC4" w:rsidRDefault="00F57DC7" w14:paraId="533D594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REABILITAÇÃO ORAL PROTÉTICA</w:t>
            </w:r>
          </w:p>
          <w:p w:rsidRPr="00A260ED" w:rsidR="00F57DC7" w:rsidP="24460CC4" w:rsidRDefault="00F57DC7" w14:paraId="73960C8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5E6B387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  <w:p w:rsidRPr="00A260ED" w:rsidR="00F57DC7" w:rsidP="24460CC4" w:rsidRDefault="00F57DC7" w14:paraId="5261E14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F57DC7" w:rsidP="00FC14E8" w:rsidRDefault="00F57DC7" w14:paraId="100D5065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Pr="004C1C9D" w:rsidR="00F57DC7" w:rsidTr="24460CC4" w14:paraId="755F93C7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353588C2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24460CC4" w:rsidRDefault="00F57DC7" w14:paraId="61CC506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SEMIOLOGIA</w:t>
            </w:r>
          </w:p>
          <w:p w:rsidRPr="00A260ED" w:rsidR="00F57DC7" w:rsidP="24460CC4" w:rsidRDefault="00F57DC7" w14:paraId="7635FFD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F57DC7" w:rsidP="00FC14E8" w:rsidRDefault="00F57DC7" w14:paraId="10A40B29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F57DC7" w:rsidP="00FC14E8" w:rsidRDefault="00F57DC7" w14:paraId="004CDEB8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F57DC7" w:rsidP="24460CC4" w:rsidRDefault="00F57DC7" w14:paraId="2008DC8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u w:val="single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u w:val="single"/>
              </w:rPr>
              <w:t>REABILITAÇÃO ORAL PROTÉTICA</w:t>
            </w:r>
          </w:p>
          <w:p w:rsidRPr="00A260ED" w:rsidR="00F57DC7" w:rsidP="24460CC4" w:rsidRDefault="00F57DC7" w14:paraId="0F0052C1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F57DC7" w:rsidP="24460CC4" w:rsidRDefault="00F57DC7" w14:paraId="1A736AB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F57DC7" w:rsidP="24460CC4" w:rsidRDefault="00F57DC7" w14:paraId="58D1B59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REABILITAÇÃO ORAL PROTÉTICA</w:t>
            </w:r>
          </w:p>
          <w:p w:rsidRPr="00A260ED" w:rsidR="00F57DC7" w:rsidP="24460CC4" w:rsidRDefault="00F57DC7" w14:paraId="003023CC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F57DC7" w:rsidP="24460CC4" w:rsidRDefault="00F57DC7" w14:paraId="51D9F69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26E58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LILIAN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F57DC7" w:rsidP="00FC14E8" w:rsidRDefault="00F57DC7" w14:paraId="31D5E283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Pr="004C1C9D" w:rsidR="00F57DC7" w:rsidTr="24460CC4" w14:paraId="20EEC916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6EB5317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F57DC7" w:rsidP="00FC14E8" w:rsidRDefault="00F57DC7" w14:paraId="3837FCA6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  <w:r w:rsidRPr="00A260ED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CLÍNICA DE SEMIOLOGIA</w:t>
            </w:r>
          </w:p>
          <w:p w:rsidRPr="00A260ED" w:rsidR="00F57DC7" w:rsidP="00FC14E8" w:rsidRDefault="00F57DC7" w14:paraId="56E4325D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F57DC7" w:rsidP="00FC14E8" w:rsidRDefault="00F57DC7" w14:paraId="0B6CED42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F57DC7" w:rsidP="00FC14E8" w:rsidRDefault="00F57DC7" w14:paraId="6CD6BDCA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F57DC7" w:rsidP="00FC14E8" w:rsidRDefault="00F57DC7" w14:paraId="053BCCCC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F57DC7" w:rsidP="00FC14E8" w:rsidRDefault="00F57DC7" w14:paraId="622C5C7D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2E1421" w:rsidR="00F57DC7" w:rsidP="00FC14E8" w:rsidRDefault="00F57DC7" w14:paraId="5AE511F5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4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Pr="004C1C9D" w:rsidR="00F57DC7" w:rsidTr="24460CC4" w14:paraId="7A8D49AD" w14:textId="77777777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57DC7" w:rsidP="00FC14E8" w:rsidRDefault="00F57DC7" w14:paraId="03A505BF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4C1C9D" w:rsidR="00F57DC7" w:rsidP="00FC14E8" w:rsidRDefault="00F57DC7" w14:paraId="6CDA1F11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4C1C9D" w:rsidR="00F57DC7" w:rsidP="00FC14E8" w:rsidRDefault="00F57DC7" w14:paraId="06E6AF3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F57DC7" w:rsidP="00FC14E8" w:rsidRDefault="00F57DC7" w14:paraId="5ADD658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57DC7" w:rsidP="00EA079D" w:rsidRDefault="00F57DC7" w14:paraId="1AF8C917" w14:textId="19507D4B"/>
    <w:p w:rsidR="00F57DC7" w:rsidP="00EA079D" w:rsidRDefault="00F57DC7" w14:paraId="3FE35B12" w14:textId="10299D8E"/>
    <w:p w:rsidR="00F57DC7" w:rsidP="00EA079D" w:rsidRDefault="00F57DC7" w14:paraId="278E0629" w14:textId="0E8F27DE"/>
    <w:p w:rsidR="00F57DC7" w:rsidP="00EA079D" w:rsidRDefault="00F57DC7" w14:paraId="24F92260" w14:textId="04A89598" w14:noSpellErr="1"/>
    <w:p w:rsidR="59926942" w:rsidP="59926942" w:rsidRDefault="59926942" w14:paraId="01BE9B3D" w14:textId="1F839EEF">
      <w:pPr>
        <w:pStyle w:val="Normal"/>
      </w:pPr>
    </w:p>
    <w:p w:rsidR="59926942" w:rsidP="59926942" w:rsidRDefault="59926942" w14:paraId="67686ED7" w14:textId="0D1D4979">
      <w:pPr>
        <w:pStyle w:val="Normal"/>
      </w:pPr>
    </w:p>
    <w:p w:rsidR="59926942" w:rsidP="59926942" w:rsidRDefault="59926942" w14:paraId="681B316F" w14:textId="7F7A1E4F">
      <w:pPr>
        <w:pStyle w:val="Normal"/>
      </w:pPr>
    </w:p>
    <w:p w:rsidR="59926942" w:rsidP="59926942" w:rsidRDefault="59926942" w14:paraId="688BE770" w14:textId="33C42891">
      <w:pPr>
        <w:pStyle w:val="Normal"/>
      </w:pPr>
    </w:p>
    <w:p w:rsidR="59926942" w:rsidP="59926942" w:rsidRDefault="59926942" w14:paraId="02B155BE" w14:textId="3BA72FA9">
      <w:pPr>
        <w:pStyle w:val="Normal"/>
      </w:pPr>
    </w:p>
    <w:p w:rsidR="59926942" w:rsidP="59926942" w:rsidRDefault="59926942" w14:paraId="640CB99B" w14:textId="41F1CE76">
      <w:pPr>
        <w:pStyle w:val="Normal"/>
      </w:pPr>
    </w:p>
    <w:p w:rsidR="3FADC6A4" w:rsidP="3FADC6A4" w:rsidRDefault="3FADC6A4" w14:paraId="3E5FEF09" w14:textId="31F222B3"/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0"/>
        <w:gridCol w:w="1402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5B0EB7" w:rsidTr="116039DE" w14:paraId="7B565E20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5B0EB7" w:rsidP="00ED7D0F" w:rsidRDefault="005B0EB7" w14:paraId="22ED3A7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01E89FE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5B0EB7" w:rsidP="00ED7D0F" w:rsidRDefault="005B0EB7" w14:paraId="544A3A8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3EB3307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5B0EB7" w:rsidTr="116039DE" w14:paraId="50DC6AF7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3B65F43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5B0EB7" w:rsidP="00ED7D0F" w:rsidRDefault="005B0EB7" w14:paraId="51571FA0" w14:textId="78E6D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16650CB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5B0EB7" w:rsidP="00ED7D0F" w:rsidRDefault="00D9283E" w14:paraId="3DA5051F" w14:textId="5DED5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ARA0370107NNA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EC244C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5B0EB7" w:rsidP="00ED7D0F" w:rsidRDefault="005B0EB7" w14:paraId="7DD5BAA4" w14:textId="3614D2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0B662DE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69FAAD6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5B0EB7" w:rsidTr="116039DE" w14:paraId="3413CB09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3300784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5B0EB7" w:rsidTr="116039DE" w14:paraId="699780E7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660E06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D8E8C5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60ABB2C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35F7A61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8AC6420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088A054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31FA478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A260ED" w:rsidTr="116039DE" w14:paraId="37092D12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260ED" w:rsidP="00A260ED" w:rsidRDefault="00A260ED" w14:paraId="7438FCD9" w14:textId="75EAC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260ED" w:rsidP="24460CC4" w:rsidRDefault="00A260ED" w14:paraId="540A955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REABILITAÇÃO ORAL (PRÓTESE PARCIAL, TOTAL E FIXA) L</w:t>
            </w:r>
          </w:p>
          <w:p w:rsidRPr="00A260ED" w:rsidR="00A260ED" w:rsidP="24460CC4" w:rsidRDefault="00A260ED" w14:paraId="340DECB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13EB6EE9" w14:textId="1BC1ED7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YASMIM ALVE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260ED" w:rsidP="24460CC4" w:rsidRDefault="00A260ED" w14:paraId="4A0AAFE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45DE070A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ATENÇÃO INTEGRAL AO ADULTO</w:t>
            </w:r>
          </w:p>
          <w:p w:rsidRPr="00A260ED" w:rsidR="00A260ED" w:rsidP="24460CC4" w:rsidRDefault="00A260ED" w14:paraId="71C0F3E8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35AA31A7" w14:textId="1259ECF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ADRIANA ISMERIM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260ED" w:rsidP="24460CC4" w:rsidRDefault="00A260ED" w14:paraId="4BEB2E6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104F39E9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60C1A113" w14:textId="620293B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CECÍLIA</w:t>
            </w:r>
          </w:p>
          <w:p w:rsidRPr="00A260ED" w:rsidR="00A260ED" w:rsidP="24460CC4" w:rsidRDefault="00A260ED" w14:paraId="6B07D2E7" w14:textId="1C21758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260ED" w:rsidP="24460CC4" w:rsidRDefault="00A260ED" w14:paraId="15DBAC5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009B09B1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066228A8" w14:textId="12A5EB24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ERIK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3A2770B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CIRURGIA MAXILO-FACIAL</w:t>
            </w:r>
          </w:p>
          <w:p w:rsidRPr="00A260ED" w:rsidR="00A260ED" w:rsidP="24460CC4" w:rsidRDefault="00A260ED" w14:paraId="161BD05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44141B0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DANIELA MENESES</w:t>
            </w:r>
          </w:p>
          <w:p w:rsidRPr="00A260ED" w:rsidR="00A260ED" w:rsidP="24460CC4" w:rsidRDefault="00A260ED" w14:paraId="685A84CE" w14:textId="1CC993B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A260ED" w:rsidP="24460CC4" w:rsidRDefault="00A260ED" w14:paraId="71AF3B2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ODONTOPEDIATRIA</w:t>
            </w:r>
          </w:p>
          <w:p w:rsidRPr="00A260ED" w:rsidR="00A260ED" w:rsidP="24460CC4" w:rsidRDefault="00A260ED" w14:paraId="6A7E6BE3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E1421" w:rsidR="00A260ED" w:rsidP="00A260ED" w:rsidRDefault="00A260ED" w14:paraId="73A5B477" w14:textId="3C956E7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TAÍS ROCHA</w:t>
            </w: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Pr="004C1C9D" w:rsidR="00A260ED" w:rsidTr="116039DE" w14:paraId="53F6C956" w14:textId="77777777">
        <w:trPr>
          <w:trHeight w:val="1395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260ED" w:rsidP="00A260ED" w:rsidRDefault="00A260ED" w14:paraId="7612DE7B" w14:textId="1CE8E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0B270C74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REABILITAÇÃO ORAL (PRÓTESE PARCIAL, TOTAL E FIXA) L</w:t>
            </w:r>
          </w:p>
          <w:p w:rsidRPr="00A260ED" w:rsidR="00A260ED" w:rsidP="24460CC4" w:rsidRDefault="00A260ED" w14:paraId="4AFC37C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6514353E" w14:textId="4C7368E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YASMIM ALVE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6999267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1EE57A5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ATENÇÃO INTEGRAL AO ADULTO</w:t>
            </w:r>
          </w:p>
          <w:p w:rsidRPr="00A260ED" w:rsidR="00A260ED" w:rsidP="24460CC4" w:rsidRDefault="00A260ED" w14:paraId="6493C3BB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534B6B95" w14:textId="1A402BC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ADRIANA ISMERIM</w:t>
            </w: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6DAC651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4FB86127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72215537" w14:textId="620293B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CECÍLIA</w:t>
            </w:r>
          </w:p>
          <w:p w:rsidRPr="00A260ED" w:rsidR="00A260ED" w:rsidP="24460CC4" w:rsidRDefault="00A260ED" w14:paraId="0F6B07BA" w14:textId="012E64B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1B27803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71C82278" w14:textId="2EFC2BC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3FF727C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Pr="00A260ED" w:rsidR="00A260ED" w:rsidP="24460CC4" w:rsidRDefault="00A260ED" w14:paraId="181420D2" w14:textId="07BEEA4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ERIK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6E3617FD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CIRURGIA MAXILO-FACIAL</w:t>
            </w:r>
          </w:p>
          <w:p w:rsidRPr="00A260ED" w:rsidR="00A260ED" w:rsidP="24460CC4" w:rsidRDefault="00A260ED" w14:paraId="2C432C6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280AA5F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DANIELA MENESES</w:t>
            </w:r>
          </w:p>
          <w:p w:rsidRPr="00A260ED" w:rsidR="00A260ED" w:rsidP="24460CC4" w:rsidRDefault="00A260ED" w14:paraId="573BDF3F" w14:textId="2174619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1D4D6159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ODONTOPEDIATRIA</w:t>
            </w:r>
          </w:p>
          <w:p w:rsidRPr="00A260ED" w:rsidR="00A260ED" w:rsidP="24460CC4" w:rsidRDefault="00A260ED" w14:paraId="3C9C5F89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E1421" w:rsidR="00A260ED" w:rsidP="00A260ED" w:rsidRDefault="00A260ED" w14:paraId="2EF04E40" w14:textId="5609DA3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TAÍS ROCHA</w:t>
            </w:r>
          </w:p>
        </w:tc>
      </w:tr>
      <w:tr w:rsidRPr="004C1C9D" w:rsidR="00A260ED" w:rsidTr="116039DE" w14:paraId="54189335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260ED" w:rsidP="00A260ED" w:rsidRDefault="00A260ED" w14:paraId="3D96CB26" w14:textId="491FA0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78B8CAA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REABILITAÇÃO ORAL (PRÓTESE PARCIAL, TOTAL E FIXA) L</w:t>
            </w:r>
          </w:p>
          <w:p w:rsidRPr="00A260ED" w:rsidR="00A260ED" w:rsidP="24460CC4" w:rsidRDefault="00A260ED" w14:paraId="64F013B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546F7D22" w14:textId="6CC8496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YASMIM ALVE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3961687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ATENÇÃO INTEGRAL AO ADULTO</w:t>
            </w:r>
          </w:p>
          <w:p w:rsidRPr="00A260ED" w:rsidR="00A260ED" w:rsidP="24460CC4" w:rsidRDefault="00A260ED" w14:paraId="68F276DF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5420568B" w14:textId="38C745B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ADRIANA ISMERIM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3E58906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64C83621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1C6C7298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2756679F" w14:textId="620293B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CECÍLIA</w:t>
            </w:r>
          </w:p>
          <w:p w:rsidRPr="00A260ED" w:rsidR="00A260ED" w:rsidP="24460CC4" w:rsidRDefault="00A260ED" w14:paraId="77A5007D" w14:textId="2084708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7ED24E7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02E89080" w14:textId="38DFDA9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22E7FCF4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00136F17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1010AE21" w14:textId="049967D4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ERIK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A260ED" w:rsidP="24460CC4" w:rsidRDefault="00A260ED" w14:paraId="2A28A351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CLÍNICA DE CIRURGIA MAXILO-FACIAL</w:t>
            </w:r>
          </w:p>
          <w:p w:rsidRPr="00A260ED" w:rsidR="00A260ED" w:rsidP="24460CC4" w:rsidRDefault="00A260ED" w14:paraId="740E274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A260ED" w:rsidP="24460CC4" w:rsidRDefault="00A260ED" w14:paraId="5E069CB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DANIELA MENESES</w:t>
            </w:r>
          </w:p>
          <w:p w:rsidRPr="00A260ED" w:rsidR="00A260ED" w:rsidP="24460CC4" w:rsidRDefault="00A260ED" w14:paraId="6AF4DF0F" w14:textId="0E8231F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A260ED" w:rsidP="24460CC4" w:rsidRDefault="00A260ED" w14:paraId="6D88B88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ODONTOPEDIATRIA</w:t>
            </w:r>
          </w:p>
          <w:p w:rsidRPr="00A260ED" w:rsidR="00A260ED" w:rsidP="24460CC4" w:rsidRDefault="00A260ED" w14:paraId="311D0677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E1421" w:rsidR="00A260ED" w:rsidP="00A260ED" w:rsidRDefault="00A260ED" w14:paraId="0982B8E6" w14:textId="418DC5D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TAÍS ROCHA</w:t>
            </w:r>
          </w:p>
          <w:p w:rsidRPr="002E1421" w:rsidR="00A260ED" w:rsidP="00A260ED" w:rsidRDefault="00A260ED" w14:paraId="4F1E2FB2" w14:textId="782C365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  <w:tr w:rsidRPr="004C1C9D" w:rsidR="00A260ED" w:rsidTr="116039DE" w14:paraId="0771C8BC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A260ED" w:rsidP="00A260ED" w:rsidRDefault="00A260ED" w14:paraId="4DD44666" w14:textId="257257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2EDDB217" w14:textId="3E37B6F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0A05DD06" w14:textId="1657550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4D91D4D9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1834C9F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47E2438E" w14:textId="620293B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CECÍLIA</w:t>
            </w:r>
          </w:p>
          <w:p w:rsidRPr="00A260ED" w:rsidR="00A260ED" w:rsidP="24460CC4" w:rsidRDefault="00A260ED" w14:paraId="1DFCD94B" w14:textId="3C29B25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A260ED" w:rsidP="24460CC4" w:rsidRDefault="00A260ED" w14:paraId="5256A27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</w:t>
            </w:r>
          </w:p>
          <w:p w:rsidRPr="00A260ED" w:rsidR="00A260ED" w:rsidP="24460CC4" w:rsidRDefault="00A260ED" w14:paraId="0D3BB03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A260ED" w:rsidP="24460CC4" w:rsidRDefault="00A260ED" w14:paraId="31652D93" w14:textId="620293B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CECÍLIA</w:t>
            </w:r>
          </w:p>
          <w:p w:rsidRPr="00A260ED" w:rsidR="00A260ED" w:rsidP="24460CC4" w:rsidRDefault="00A260ED" w14:paraId="0828C8DF" w14:textId="6E17529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A260ED" w:rsidP="24460CC4" w:rsidRDefault="00A260ED" w14:paraId="1FAED673" w14:textId="764B4C44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A260ED" w:rsidR="00A260ED" w:rsidP="24460CC4" w:rsidRDefault="00A260ED" w14:paraId="5A7F3125" w14:textId="26DFA18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IMPLANTODONTIA</w:t>
            </w:r>
          </w:p>
          <w:p w:rsidRPr="00A260ED" w:rsidR="00A260ED" w:rsidP="24460CC4" w:rsidRDefault="00A260ED" w14:paraId="1165BF8A" w14:textId="754661E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</w:tr>
      <w:tr w:rsidRPr="004C1C9D" w:rsidR="00A260ED" w:rsidTr="116039DE" w14:paraId="37A3BBCD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A260ED" w:rsidP="00A260ED" w:rsidRDefault="00A260ED" w14:paraId="337D9F3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75527C96" w14:textId="7BC404B3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788284B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422B6FC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176BD76C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50A3DF73" w:rsidR="00A260ED" w:rsidP="00A260ED" w:rsidRDefault="00A260ED" w14:paraId="1F341192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A260ED" w:rsidP="24460CC4" w:rsidRDefault="00A260ED" w14:paraId="3D8B2E1F" w14:textId="0D91B59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IMPLANTODONTIA</w:t>
            </w:r>
          </w:p>
          <w:p w:rsidRPr="00A260ED" w:rsidR="00A260ED" w:rsidP="24460CC4" w:rsidRDefault="00A260ED" w14:paraId="1F753B8C" w14:textId="24D2E8B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DANIELA</w:t>
            </w:r>
          </w:p>
          <w:p w:rsidRPr="00A260ED" w:rsidR="00A260ED" w:rsidP="24460CC4" w:rsidRDefault="00A260ED" w14:paraId="2B92BE8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</w:tr>
      <w:tr w:rsidRPr="004C1C9D" w:rsidR="00A260ED" w:rsidTr="116039DE" w14:paraId="46D073F3" w14:textId="77777777">
        <w:trPr>
          <w:trHeight w:val="513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A260ED" w:rsidP="00A260ED" w:rsidRDefault="00A260ED" w14:paraId="4FC17BA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4CB09B04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2E37C5E4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2CAF82B6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A260ED" w:rsidP="00A260ED" w:rsidRDefault="00A260ED" w14:paraId="64365383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50A3DF73" w:rsidR="00A260ED" w:rsidP="00A260ED" w:rsidRDefault="00A260ED" w14:paraId="132EA8C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A260ED" w:rsidP="24460CC4" w:rsidRDefault="00A260ED" w14:paraId="3D1D02E3" w14:textId="2595856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IMPLANTODONTIA</w:t>
            </w:r>
          </w:p>
          <w:p w:rsidRPr="00A260ED" w:rsidR="00A260ED" w:rsidP="24460CC4" w:rsidRDefault="00A260ED" w14:paraId="000E7CA5" w14:textId="610E4C94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7D5FA8A7"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</w:tr>
    </w:tbl>
    <w:p w:rsidR="005B0EB7" w:rsidP="005B0EB7" w:rsidRDefault="005B0EB7" w14:paraId="3268D4D6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D9283E" w:rsidTr="00ED7D0F" w14:paraId="49642B9B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D9283E" w:rsidP="00D9283E" w:rsidRDefault="00D9283E" w14:paraId="7AB9EF6E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D9283E" w:rsidP="00D9283E" w:rsidRDefault="00D9283E" w14:paraId="4A23390F" w14:textId="286413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D9283E" w:rsidP="00D9283E" w:rsidRDefault="00D9283E" w14:paraId="4450D615" w14:textId="4444AD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D9283E" w:rsidP="00D9283E" w:rsidRDefault="00D9283E" w14:paraId="6C31B11A" w14:textId="5C9AC6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B0EB7" w:rsidP="00EA079D" w:rsidRDefault="005B0EB7" w14:paraId="290E4156" w14:textId="77777777" w14:noSpellErr="1"/>
    <w:p w:rsidR="59926942" w:rsidP="59926942" w:rsidRDefault="59926942" w14:paraId="59B5C1F6" w14:textId="5F86B62E">
      <w:pPr>
        <w:pStyle w:val="Normal"/>
      </w:pPr>
    </w:p>
    <w:p w:rsidR="59926942" w:rsidP="59926942" w:rsidRDefault="59926942" w14:paraId="6B6AFE96" w14:textId="67DAE7FD">
      <w:pPr>
        <w:pStyle w:val="Normal"/>
      </w:pPr>
    </w:p>
    <w:p w:rsidR="005B6E14" w:rsidP="00EA079D" w:rsidRDefault="005B6E14" w14:paraId="39C0AA7E" w14:textId="77777777"/>
    <w:p w:rsidR="005B0EB7" w:rsidP="00EA079D" w:rsidRDefault="005B0EB7" w14:paraId="34BAF6E4" w14:textId="77777777"/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5B0EB7" w:rsidTr="2989EF73" w14:paraId="2C54D230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5B0EB7" w:rsidP="00ED7D0F" w:rsidRDefault="005B0EB7" w14:paraId="3D0FF43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2819B97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5B0EB7" w:rsidP="00ED7D0F" w:rsidRDefault="005B0EB7" w14:paraId="7DEDD32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27CADB8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5B0EB7" w:rsidTr="2989EF73" w14:paraId="757F4F66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4D1056D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5B0EB7" w:rsidP="00ED7D0F" w:rsidRDefault="005B0EB7" w14:paraId="06E0B3C1" w14:textId="4DD4C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55C9C5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5B0EB7" w:rsidP="00ED7D0F" w:rsidRDefault="00D9283E" w14:paraId="7CE5F23E" w14:textId="2D066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ARA0370109NMA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1C8B297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5B0EB7" w:rsidP="00ED7D0F" w:rsidRDefault="005B0EB7" w14:paraId="21C368B8" w14:textId="78EFF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6095192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52F3FEB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5B0EB7" w:rsidTr="2989EF73" w14:paraId="5721FA39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3016009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5B0EB7" w:rsidTr="2989EF73" w14:paraId="2920EA47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4D893439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23A54E8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17C2EA30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2B9EF60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0C52168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44382A8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39C3D721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7F7005" w:rsidTr="2989EF73" w14:paraId="68B54615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7005" w:rsidP="007F7005" w:rsidRDefault="007F7005" w14:paraId="6EC85EBC" w14:textId="1E8641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7F7005" w:rsidP="24460CC4" w:rsidRDefault="007F7005" w14:paraId="17E7544D" w14:textId="7D000AA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6D7B1372" w14:textId="49EB4862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260ED" w:rsidR="007F7005" w:rsidP="24460CC4" w:rsidRDefault="79934D77" w14:paraId="2099C725" w14:textId="326666E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249DF489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1026F55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59153A47" w14:textId="37A9524E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7129AC4A" w14:textId="2348124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761C4392" w14:paraId="3930BC35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B3D94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7F7005" w:rsidP="24460CC4" w:rsidRDefault="007F7005" w14:paraId="68C0AA41" w14:textId="73E5A0A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7F7005" w:rsidP="24460CC4" w:rsidRDefault="03946C7A" w14:paraId="425072A1" w14:textId="324CD50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50A3DF73" w:rsidP="24460CC4" w:rsidRDefault="50A3DF73" w14:paraId="1047C809" w14:textId="5328333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1A40DADF" w:rsidP="24460CC4" w:rsidRDefault="1A40DADF" w14:paraId="0E5DF3C4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D37A99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007F7005" w:rsidP="24460CC4" w:rsidRDefault="007F7005" w14:paraId="234A5D5C" w14:textId="77777777" w14:noSpellErr="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421" w:rsidR="007F7005" w:rsidP="24460CC4" w:rsidRDefault="007F7005" w14:paraId="76EC6836" w14:textId="405CDE7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  <w:p w:rsidRPr="002E1421" w:rsidR="007F7005" w:rsidP="007F7005" w:rsidRDefault="007F7005" w14:paraId="6666DEF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7F7005" w:rsidP="007F7005" w:rsidRDefault="007F7005" w14:paraId="0A7FC5F7" w14:textId="746ADEC2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7F7005" w:rsidP="24460CC4" w:rsidRDefault="03946C7A" w14:paraId="59C9F23A" w14:textId="1AF5283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TCC I</w:t>
            </w:r>
          </w:p>
          <w:p w:rsidRPr="00A260ED" w:rsidR="007F7005" w:rsidP="24460CC4" w:rsidRDefault="007F7005" w14:paraId="3146A950" w14:textId="74AC3E3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41118B82" w14:paraId="62DA3878" w14:textId="16AA143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6C92E9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</w:tc>
      </w:tr>
      <w:tr w:rsidRPr="004C1C9D" w:rsidR="007F7005" w:rsidTr="2989EF73" w14:paraId="32521276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7005" w:rsidP="007F7005" w:rsidRDefault="007F7005" w14:paraId="0D4E8274" w14:textId="6D246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76A1B16C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4B602DD1" w14:textId="2929E10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05CFB9BB" w14:textId="032D202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1F24CFBD" w14:paraId="17EF420F" w14:textId="2161BA0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4460CC4" w:rsidR="71A7B568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5BA2166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7CFFACA6" w14:textId="07BEE0C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6A1BFE9E" w14:textId="78C1103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555B3187" w14:paraId="280EC24A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F4E05A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7F7005" w:rsidP="24460CC4" w:rsidRDefault="007F7005" w14:paraId="50C5E97A" w14:textId="3A42D64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018D7FA1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2689393C" w14:textId="0419D6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007F7005" w:rsidP="24460CC4" w:rsidRDefault="007F7005" w14:paraId="6C6637F9" w14:textId="0856923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1A4E4979" w14:paraId="69C5DE5C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ADFED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007F7005" w:rsidP="24460CC4" w:rsidRDefault="007F7005" w14:paraId="539AD7B8" w14:textId="5BDFC0A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7F7005" w:rsidP="24460CC4" w:rsidRDefault="007F7005" w14:paraId="765284FB" w14:textId="2F27921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7F7005" w:rsidP="24460CC4" w:rsidRDefault="007F7005" w14:paraId="56C49AE7" w14:textId="28EC715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5CAF5777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6949E09F" w14:textId="032CCC4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TCC I</w:t>
            </w:r>
          </w:p>
          <w:p w:rsidRPr="00A260ED" w:rsidR="007F7005" w:rsidP="24460CC4" w:rsidRDefault="007F7005" w14:paraId="661BB732" w14:textId="1C07197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6827FC71" w14:paraId="4F77645D" w14:textId="00BADF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5B731C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</w:tc>
      </w:tr>
      <w:tr w:rsidRPr="004C1C9D" w:rsidR="007F7005" w:rsidTr="2989EF73" w14:paraId="61D54694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7005" w:rsidP="007F7005" w:rsidRDefault="007F7005" w14:paraId="119B0812" w14:textId="6F02CF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599291A1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781F219A" w14:textId="3FB77DA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16491CC0" w14:textId="7A30962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565A2D3E" w14:paraId="03914DCB" w14:textId="7C33C45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4759CAA1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5845B65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69B2BCC4" w14:textId="52F0269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3192B2F8" w14:textId="026E058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609604BB" w14:paraId="55B646C1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4CB9B9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7F7005" w:rsidP="24460CC4" w:rsidRDefault="007F7005" w14:paraId="78622183" w14:textId="34DB0E8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7F7005" w:rsidP="24460CC4" w:rsidRDefault="03946C7A" w14:paraId="34016E3A" w14:textId="72DB45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007F7005" w:rsidP="24460CC4" w:rsidRDefault="007F7005" w14:paraId="1D20FCCA" w14:textId="31A251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340F837C" w14:paraId="4CEC21C2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4A4F7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007F7005" w:rsidP="24460CC4" w:rsidRDefault="007F7005" w14:paraId="67AC8457" w14:textId="1202574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7F7005" w:rsidP="24460CC4" w:rsidRDefault="007F7005" w14:paraId="605DF138" w14:textId="0B05F59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7F7005" w:rsidP="24460CC4" w:rsidRDefault="007F7005" w14:paraId="0EFBD59A" w14:textId="2BAD632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="00D41650" w:rsidP="24460CC4" w:rsidRDefault="00D41650" w14:paraId="281AA36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2E1421" w:rsidR="007F7005" w:rsidP="2989EF73" w:rsidRDefault="007F7005" w14:paraId="4C19F504" w14:textId="4A9C050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989EF73" w:rsidR="58AF49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FUNDAMENTOS DE ADMINISTRAÇÃO PARA O CIRURGIÃO-DENTISTA</w:t>
            </w:r>
          </w:p>
          <w:p w:rsidRPr="002E1421" w:rsidR="007F7005" w:rsidP="2989EF73" w:rsidRDefault="007F7005" w14:paraId="6E3E29C4" w14:textId="5242C8BA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989EF73" w:rsidR="2E66DA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7F7005" w:rsidTr="2989EF73" w14:paraId="099091F9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7005" w:rsidP="007F7005" w:rsidRDefault="007F7005" w14:paraId="4E0177B4" w14:textId="359DB4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2D0CEFF5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52EA2008" w14:textId="3ECFBA7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7BCBD5E3" w14:textId="216BEE6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1E5E1A1D" w14:paraId="295A095C" w14:textId="2E1005FF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49BDE82A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0DA4C07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75E18F82" w14:textId="251B5A10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007F7005" w:rsidP="24460CC4" w:rsidRDefault="007F7005" w14:paraId="7F92ACC3" w14:textId="5C12BF7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6E39A4F9" w14:paraId="57D4723D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27B8D2E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007F7005" w:rsidP="24460CC4" w:rsidRDefault="007F7005" w14:paraId="7E25E782" w14:textId="2AF48EB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41650" w:rsidP="24460CC4" w:rsidRDefault="00D41650" w14:paraId="4965413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03946C7A" w14:paraId="70EF8E91" w14:textId="33CF3F5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818E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007F7005" w:rsidP="24460CC4" w:rsidRDefault="007F7005" w14:paraId="1FEE80FC" w14:textId="6DBE9A7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007F7005" w:rsidP="24460CC4" w:rsidRDefault="1DDA85A2" w14:paraId="518AE60B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770C5E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007F7005" w:rsidP="24460CC4" w:rsidRDefault="007F7005" w14:paraId="0F2F654F" w14:textId="648DF1A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E1421" w:rsidR="007F7005" w:rsidP="007F7005" w:rsidRDefault="007F7005" w14:paraId="284E3D93" w14:textId="03F442C9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7F7005" w:rsidP="007F7005" w:rsidRDefault="007F7005" w14:paraId="5C9CFAE1" w14:textId="4CAF130A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4B4C21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2E1421" w:rsidR="007F7005" w:rsidP="24460CC4" w:rsidRDefault="007F7005" w14:paraId="0D5178B6" w14:textId="705F1E2B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</w:tr>
    </w:tbl>
    <w:p w:rsidR="005B0EB7" w:rsidP="005B0EB7" w:rsidRDefault="005B0EB7" w14:paraId="551A2949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5B0EB7" w:rsidTr="00ED7D0F" w14:paraId="02C57854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5B0EB7" w:rsidP="00ED7D0F" w:rsidRDefault="005B0EB7" w14:paraId="67AEA757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5B0EB7" w:rsidP="00ED7D0F" w:rsidRDefault="007F7005" w14:paraId="32569BEF" w14:textId="7CEF40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0EB7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5B0EB7" w:rsidP="00ED7D0F" w:rsidRDefault="005B0EB7" w14:paraId="3FA8E5CF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5B0EB7" w:rsidP="00ED7D0F" w:rsidRDefault="007F7005" w14:paraId="4D8502B3" w14:textId="51368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0EB7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5B0EB7">
              <w:rPr>
                <w:rFonts w:ascii="Arial" w:hAnsi="Arial" w:cs="Arial"/>
                <w:b/>
              </w:rPr>
              <w:t>0</w:t>
            </w:r>
          </w:p>
        </w:tc>
      </w:tr>
    </w:tbl>
    <w:p w:rsidR="005B0EB7" w:rsidP="005B0EB7" w:rsidRDefault="005B0EB7" w14:paraId="6CA5E62F" w14:textId="77777777"/>
    <w:p w:rsidR="005B0EB7" w:rsidP="00EA079D" w:rsidRDefault="005B0EB7" w14:paraId="6A707781" w14:textId="2189DC68"/>
    <w:p w:rsidR="005B0EB7" w:rsidP="00EA079D" w:rsidRDefault="005B0EB7" w14:paraId="346D4993" w14:textId="77777777"/>
    <w:p w:rsidR="50A3DF73" w:rsidP="50A3DF73" w:rsidRDefault="50A3DF73" w14:paraId="3DCB3783" w14:textId="3CFE6A1B"/>
    <w:p w:rsidR="50A3DF73" w:rsidP="50A3DF73" w:rsidRDefault="50A3DF73" w14:paraId="1D10A19C" w14:textId="59287D75"/>
    <w:p w:rsidR="50A3DF73" w:rsidP="50A3DF73" w:rsidRDefault="50A3DF73" w14:paraId="30CCECC4" w14:textId="2D3105CC"/>
    <w:p w:rsidR="50A3DF73" w:rsidP="50A3DF73" w:rsidRDefault="50A3DF73" w14:paraId="55732762" w14:textId="0A4C534E" w14:noSpellErr="1"/>
    <w:p w:rsidR="24460CC4" w:rsidP="24460CC4" w:rsidRDefault="24460CC4" w14:paraId="38E3ADA1" w14:textId="421FA113">
      <w:pPr>
        <w:pStyle w:val="Normal"/>
      </w:pPr>
    </w:p>
    <w:p w:rsidR="24460CC4" w:rsidP="24460CC4" w:rsidRDefault="24460CC4" w14:paraId="395E0B2C" w14:textId="5D36281B">
      <w:pPr>
        <w:pStyle w:val="Normal"/>
      </w:pPr>
    </w:p>
    <w:p w:rsidR="24460CC4" w:rsidP="24460CC4" w:rsidRDefault="24460CC4" w14:paraId="70E26BD8" w14:textId="28152E5F">
      <w:pPr>
        <w:pStyle w:val="Normal"/>
      </w:pPr>
    </w:p>
    <w:p w:rsidR="24460CC4" w:rsidP="24460CC4" w:rsidRDefault="24460CC4" w14:paraId="4081D5BD" w14:textId="68848357">
      <w:pPr>
        <w:pStyle w:val="Normal"/>
      </w:pPr>
    </w:p>
    <w:p w:rsidR="24460CC4" w:rsidP="24460CC4" w:rsidRDefault="24460CC4" w14:paraId="01046038" w14:textId="4C29FE56">
      <w:pPr>
        <w:pStyle w:val="Normal"/>
      </w:pPr>
    </w:p>
    <w:p w:rsidR="005B0EB7" w:rsidP="00EA079D" w:rsidRDefault="005B0EB7" w14:paraId="70C1CDE3" w14:textId="77777777"/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5B0EB7" w:rsidTr="2989EF73" w14:paraId="5FF8E08E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5B0EB7" w:rsidP="00ED7D0F" w:rsidRDefault="005B0EB7" w14:paraId="2A91675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27366C1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5B0EB7" w:rsidP="00ED7D0F" w:rsidRDefault="005B0EB7" w14:paraId="6DDEA0E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10CE936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Pr="004C1C9D" w:rsidR="005B0EB7" w:rsidTr="2989EF73" w14:paraId="00A55670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69CB8C2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5B0EB7" w:rsidP="00ED7D0F" w:rsidRDefault="005B0EB7" w14:paraId="40CC11C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6FD2CAD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5B0EB7" w:rsidP="00ED7D0F" w:rsidRDefault="00D9283E" w14:paraId="04BBB7BB" w14:textId="72D48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ARA0370109NNA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3084218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5B0EB7" w:rsidP="00ED7D0F" w:rsidRDefault="005B0EB7" w14:paraId="58071268" w14:textId="5475F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2259FBD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7120568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5B0EB7" w:rsidTr="2989EF73" w14:paraId="11742F74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B0EB7" w:rsidP="00ED7D0F" w:rsidRDefault="005B0EB7" w14:paraId="61F1B9D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5B0EB7" w:rsidTr="2989EF73" w14:paraId="5138A2B8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314D1DC1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67B39D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70661CC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186B094A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5D500D4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631991B7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B0EB7" w:rsidP="00ED7D0F" w:rsidRDefault="005B0EB7" w14:paraId="66F7F32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D9283E" w:rsidTr="2989EF73" w14:paraId="4D3862D2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04C74E7B" w14:textId="2A8A2E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56815A82" w14:textId="3528471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0AD3AD3E" w14:textId="326666E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45D867F1" w14:textId="03AD2433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00259AAC" w14:textId="2348124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5457ED7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5E0F4039" w14:textId="73E5A0A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13D90322" w14:textId="19AE87C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50A3DF73" w:rsidP="24460CC4" w:rsidRDefault="50A3DF73" w14:paraId="7703EA1B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50A3DF73" w:rsidP="24460CC4" w:rsidRDefault="50A3DF73" w14:paraId="7F441B2E" w14:textId="77777777" w14:noSpellErr="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00D9283E" w:rsidP="24460CC4" w:rsidRDefault="00D9283E" w14:paraId="3D5C7FA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  <w:p w:rsidRPr="00A260ED" w:rsidR="00D9283E" w:rsidP="24460CC4" w:rsidRDefault="00D9283E" w14:paraId="209AF215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7345C81F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60ED" w:rsidR="50A3DF73" w:rsidP="24460CC4" w:rsidRDefault="50A3DF73" w14:paraId="59B1CEB2" w14:textId="647D884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TCC I</w:t>
            </w:r>
          </w:p>
          <w:p w:rsidRPr="00A260ED" w:rsidR="50A3DF73" w:rsidP="24460CC4" w:rsidRDefault="50A3DF73" w14:paraId="5D16A87A" w14:textId="16AA1436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</w:tc>
      </w:tr>
      <w:tr w:rsidRPr="004C1C9D" w:rsidR="00D9283E" w:rsidTr="2989EF73" w14:paraId="6989D1DB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07340096" w14:textId="506F0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6329AE2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D010CCB" w14:textId="2929E10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642ACB08" w14:textId="032D202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5E6567D0" w14:textId="2161BA0D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5A1168B3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11BAA03B" w14:textId="07BEE0C5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1DB87CCE" w14:textId="78C1103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2D9064DD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5186981B" w14:textId="3A42D64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7D65663F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4B6DA93B" w14:textId="0419D6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50A3DF73" w:rsidP="24460CC4" w:rsidRDefault="50A3DF73" w14:paraId="40DD9EF3" w14:textId="0856923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4B4E0037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50A3DF73" w:rsidP="24460CC4" w:rsidRDefault="50A3DF73" w14:paraId="09AFAE1F" w14:textId="5BDFC0A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23E4C81E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1ADDF8CC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10ECDF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EB9B3F6" w14:textId="032CCC4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TCC I</w:t>
            </w:r>
          </w:p>
          <w:p w:rsidRPr="00A260ED" w:rsidR="50A3DF73" w:rsidP="24460CC4" w:rsidRDefault="50A3DF73" w14:paraId="6BB1E860" w14:textId="1C07197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38006AE" w14:textId="00BADF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LEILA MELO</w:t>
            </w:r>
          </w:p>
        </w:tc>
      </w:tr>
      <w:tr w:rsidRPr="004C1C9D" w:rsidR="00D9283E" w:rsidTr="2989EF73" w14:paraId="6C5A24B4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6744B1CC" w14:textId="0D03B3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56B2661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6EBB14D" w14:textId="3FB77DA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325A5646" w14:textId="7A30962D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D4EAA50" w14:textId="7C33C455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5A2F38ED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91B937C" w14:textId="52F0269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557E20BE" w14:textId="026E058A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F44A2F8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672EA5C1" w14:textId="34DB0E8E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06E8D092" w14:textId="72DB4559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50A3DF73" w:rsidP="24460CC4" w:rsidRDefault="50A3DF73" w14:paraId="5478E703" w14:textId="31A2519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67DAAE68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50A3DF73" w:rsidP="24460CC4" w:rsidRDefault="50A3DF73" w14:paraId="01791A34" w14:textId="12025741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1F62F610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9283E" w:rsidP="24460CC4" w:rsidRDefault="00D9283E" w14:paraId="32868CB8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9283E" w:rsidP="2989EF73" w:rsidRDefault="00D9283E" w14:paraId="4C9E432B" w14:textId="1919DA49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989EF73" w:rsidR="4BD58C0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FUNDAMENTOS DE ADMINISTRAÇÃO PARA O CIRURGIÃO-DENTISTA</w:t>
            </w:r>
          </w:p>
          <w:p w:rsidRPr="00A260ED" w:rsidR="00D9283E" w:rsidP="2989EF73" w:rsidRDefault="00D9283E" w14:paraId="6ED13E91" w14:textId="26682DDB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989EF73" w:rsidR="4BD58C0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DOL</w:t>
            </w:r>
          </w:p>
        </w:tc>
      </w:tr>
      <w:tr w:rsidRPr="004C1C9D" w:rsidR="00D9283E" w:rsidTr="2989EF73" w14:paraId="04775307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D9283E" w:rsidP="00D9283E" w:rsidRDefault="00D9283E" w14:paraId="593EFA1C" w14:textId="454752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03C6D0D6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1B6503A4" w14:textId="3ECFBA76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6ADF5865" w14:textId="216BEE63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1F29459" w14:textId="2E1005FF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sz w:val="18"/>
                <w:szCs w:val="18"/>
              </w:rPr>
              <w:t>RANGEL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166E2DB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0234ADB6" w14:textId="251B5A10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ESTÁGIO S. III</w:t>
            </w:r>
          </w:p>
          <w:p w:rsidRPr="00A260ED" w:rsidR="50A3DF73" w:rsidP="24460CC4" w:rsidRDefault="50A3DF73" w14:paraId="34162B6C" w14:textId="5C12BF7C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72197FD4" w14:textId="0984FC80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IZABELLE PEREIRA</w:t>
            </w:r>
          </w:p>
          <w:p w:rsidRPr="00A260ED" w:rsidR="50A3DF73" w:rsidP="24460CC4" w:rsidRDefault="50A3DF73" w14:paraId="4AB85B00" w14:textId="2AF48EB4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50A3DF73" w:rsidP="24460CC4" w:rsidRDefault="50A3DF73" w14:paraId="20CC1649" w14:textId="7777777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1DB8B6EE" w14:textId="33CF3F5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CLINICA</w:t>
            </w: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DE URGÊNCIA</w:t>
            </w:r>
          </w:p>
          <w:p w:rsidRPr="00A260ED" w:rsidR="50A3DF73" w:rsidP="24460CC4" w:rsidRDefault="50A3DF73" w14:paraId="1E641E53" w14:textId="6DBE9A72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60ED" w:rsidR="50A3DF73" w:rsidP="24460CC4" w:rsidRDefault="50A3DF73" w14:paraId="4AD9178A" w14:textId="714EFF5F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4460CC4" w:rsidR="305B4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GERALDO PRISCO</w:t>
            </w:r>
          </w:p>
          <w:p w:rsidRPr="00A260ED" w:rsidR="50A3DF73" w:rsidP="24460CC4" w:rsidRDefault="50A3DF73" w14:paraId="3E918AA6" w14:textId="648DF1A7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260ED" w:rsidR="00D9283E" w:rsidP="24460CC4" w:rsidRDefault="00D9283E" w14:paraId="6238240E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9283E" w:rsidP="24460CC4" w:rsidRDefault="00D9283E" w14:paraId="1ECC0E6C" w14:textId="77777777" w14:noSpellErr="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4460CC4" w:rsidR="00D92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A260ED" w:rsidR="00D9283E" w:rsidP="24460CC4" w:rsidRDefault="00D9283E" w14:paraId="1551F6D7" w14:textId="686D3948" w14:noSpellErr="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  <w:lang w:val="en-US"/>
              </w:rPr>
            </w:pPr>
          </w:p>
        </w:tc>
      </w:tr>
    </w:tbl>
    <w:p w:rsidR="005B0EB7" w:rsidP="005B0EB7" w:rsidRDefault="005B0EB7" w14:paraId="33D06E70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5B0EB7" w:rsidTr="00ED7D0F" w14:paraId="53678E5E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5B0EB7" w:rsidP="00ED7D0F" w:rsidRDefault="005B0EB7" w14:paraId="5E2981A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5B0EB7" w:rsidP="00ED7D0F" w:rsidRDefault="00D9283E" w14:paraId="79608C28" w14:textId="761390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B0EB7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5B0EB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5B0EB7" w:rsidP="00ED7D0F" w:rsidRDefault="005B0EB7" w14:paraId="07EDD139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5B0EB7" w:rsidP="00ED7D0F" w:rsidRDefault="00D9283E" w14:paraId="49802065" w14:textId="572DAD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B0EB7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5B0EB7">
              <w:rPr>
                <w:rFonts w:ascii="Arial" w:hAnsi="Arial" w:cs="Arial"/>
                <w:b/>
              </w:rPr>
              <w:t>0</w:t>
            </w:r>
          </w:p>
        </w:tc>
      </w:tr>
    </w:tbl>
    <w:p w:rsidR="005B0EB7" w:rsidP="00EA079D" w:rsidRDefault="005B0EB7" w14:paraId="033F32ED" w14:textId="77777777"/>
    <w:sectPr w:rsidR="005B0EB7" w:rsidSect="00B700D1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736229" w:rsidR="00B700D1" w:rsidP="00DA460A" w:rsidRDefault="00B700D1" w14:paraId="1AFF34F5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Pr="00736229" w:rsidR="00B700D1" w:rsidP="00DA460A" w:rsidRDefault="00B700D1" w14:paraId="3D444BCF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736229" w:rsidR="00B700D1" w:rsidP="00DA460A" w:rsidRDefault="00B700D1" w14:paraId="11E3C764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Pr="00736229" w:rsidR="00B700D1" w:rsidP="00DA460A" w:rsidRDefault="00B700D1" w14:paraId="3E5B54FE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4874" w:type="dxa"/>
      <w:jc w:val="center"/>
      <w:tblBorders>
        <w:top w:val="single" w:color="538ED5" w:sz="8" w:space="0"/>
        <w:left w:val="single" w:color="538ED5" w:sz="8" w:space="0"/>
        <w:bottom w:val="single" w:color="538ED5" w:sz="8" w:space="0"/>
        <w:right w:val="single" w:color="538ED5" w:sz="8" w:space="0"/>
        <w:insideH w:val="single" w:color="538ED5" w:sz="8" w:space="0"/>
        <w:insideV w:val="single" w:color="538ED5" w:sz="8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Pr="00D05EBE" w:rsidR="00ED7D0F" w:rsidTr="00906A7E" w14:paraId="074A7384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Pr="00906A7E" w:rsidR="00ED7D0F" w:rsidP="00906A7E" w:rsidRDefault="00ED7D0F" w14:paraId="5685C040" w14:textId="77777777">
          <w:pPr>
            <w:jc w:val="center"/>
            <w:rPr>
              <w:rFonts w:cs="Calibri"/>
              <w:color w:val="000000"/>
            </w:rPr>
          </w:pPr>
          <w:bookmarkStart w:name="_Hlk31726295" w:id="2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163C12B" wp14:editId="7AF67AD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Pr="00906A7E" w:rsidR="00ED7D0F" w:rsidP="00906A7E" w:rsidRDefault="00ED7D0F" w14:paraId="642D3210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Pr="00906A7E" w:rsidR="00ED7D0F" w:rsidP="00906A7E" w:rsidRDefault="00ED7D0F" w14:paraId="34E66F59" w14:textId="77777777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Pr="00D05EBE" w:rsidR="00ED7D0F" w:rsidTr="00906A7E" w14:paraId="41204580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Pr="00906A7E" w:rsidR="00ED7D0F" w:rsidP="00906A7E" w:rsidRDefault="00ED7D0F" w14:paraId="4E3E3BAF" w14:textId="77777777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Pr="00906A7E" w:rsidR="00ED7D0F" w:rsidP="00906A7E" w:rsidRDefault="00ED7D0F" w14:paraId="44849346" w14:textId="7777777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Pr="00906A7E" w:rsidR="00ED7D0F" w:rsidP="00906A7E" w:rsidRDefault="00ED7D0F" w14:paraId="2D12B115" w14:textId="77777777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Pr="00D05EBE" w:rsidR="00ED7D0F" w:rsidTr="00906A7E" w14:paraId="58808945" w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Pr="00906A7E" w:rsidR="00ED7D0F" w:rsidP="00906A7E" w:rsidRDefault="00ED7D0F" w14:paraId="0E17154C" w14:textId="77777777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Pr="00906A7E" w:rsidR="00ED7D0F" w:rsidP="00906A7E" w:rsidRDefault="00ED7D0F" w14:paraId="2698B743" w14:textId="77777777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Pr="00906A7E" w:rsidR="00ED7D0F" w:rsidP="00906A7E" w:rsidRDefault="00ED7D0F" w14:paraId="4BBB5716" w14:textId="77777777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Pr="00906A7E" w:rsidR="00ED7D0F" w:rsidP="00906A7E" w:rsidRDefault="00ED7D0F" w14:paraId="6D08C759" w14:textId="77777777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Pr="00906A7E" w:rsidR="00ED7D0F" w:rsidP="00906A7E" w:rsidRDefault="00ED7D0F" w14:paraId="04D491CE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Pr="00906A7E" w:rsidR="00ED7D0F" w:rsidP="00906A7E" w:rsidRDefault="00ED7D0F" w14:paraId="69EA31AC" w14:textId="7777777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2"/>
  </w:tbl>
  <w:p w:rsidRPr="00A3251C" w:rsidR="00ED7D0F" w:rsidP="00E21289" w:rsidRDefault="00ED7D0F" w14:paraId="561F0A96" w14:textId="77777777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misne Gomes da Silva">
    <w15:presenceInfo w15:providerId="AD" w15:userId="S::coordenacaoacademica.aju@uninassau.edu.br::8deea97d-43a6-43d0-a800-44aa1c7cbe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3410A"/>
    <w:rsid w:val="001455E3"/>
    <w:rsid w:val="00160F1D"/>
    <w:rsid w:val="0018552F"/>
    <w:rsid w:val="0022268F"/>
    <w:rsid w:val="002370E9"/>
    <w:rsid w:val="002957B7"/>
    <w:rsid w:val="002A714A"/>
    <w:rsid w:val="002D2AC9"/>
    <w:rsid w:val="002E0D00"/>
    <w:rsid w:val="002E1421"/>
    <w:rsid w:val="00377920"/>
    <w:rsid w:val="003823A0"/>
    <w:rsid w:val="00394938"/>
    <w:rsid w:val="003A6C14"/>
    <w:rsid w:val="003B37ED"/>
    <w:rsid w:val="00406ED1"/>
    <w:rsid w:val="00417B98"/>
    <w:rsid w:val="004665F0"/>
    <w:rsid w:val="004B5573"/>
    <w:rsid w:val="004C1C9D"/>
    <w:rsid w:val="004F4334"/>
    <w:rsid w:val="005756DB"/>
    <w:rsid w:val="00575B84"/>
    <w:rsid w:val="005B0EB7"/>
    <w:rsid w:val="005B6E14"/>
    <w:rsid w:val="00671E8B"/>
    <w:rsid w:val="00715BC1"/>
    <w:rsid w:val="007350A0"/>
    <w:rsid w:val="007A574B"/>
    <w:rsid w:val="007B127C"/>
    <w:rsid w:val="007E6FF6"/>
    <w:rsid w:val="007F7005"/>
    <w:rsid w:val="008163C2"/>
    <w:rsid w:val="008328B4"/>
    <w:rsid w:val="008A1F5E"/>
    <w:rsid w:val="008F0BF0"/>
    <w:rsid w:val="008F2C64"/>
    <w:rsid w:val="008F5AFC"/>
    <w:rsid w:val="008F79CF"/>
    <w:rsid w:val="00906A7E"/>
    <w:rsid w:val="00915C39"/>
    <w:rsid w:val="00925A02"/>
    <w:rsid w:val="00966151"/>
    <w:rsid w:val="0096657F"/>
    <w:rsid w:val="009710D8"/>
    <w:rsid w:val="009A4266"/>
    <w:rsid w:val="009B70AF"/>
    <w:rsid w:val="00A260ED"/>
    <w:rsid w:val="00A3251C"/>
    <w:rsid w:val="00A55792"/>
    <w:rsid w:val="00A87048"/>
    <w:rsid w:val="00AC11AC"/>
    <w:rsid w:val="00AD38A6"/>
    <w:rsid w:val="00AD71B8"/>
    <w:rsid w:val="00B02D3E"/>
    <w:rsid w:val="00B2615A"/>
    <w:rsid w:val="00B36FED"/>
    <w:rsid w:val="00B643B6"/>
    <w:rsid w:val="00B700D1"/>
    <w:rsid w:val="00B94B2E"/>
    <w:rsid w:val="00BB1AAF"/>
    <w:rsid w:val="00BF3590"/>
    <w:rsid w:val="00C626EF"/>
    <w:rsid w:val="00C84EDD"/>
    <w:rsid w:val="00D07625"/>
    <w:rsid w:val="00D11D01"/>
    <w:rsid w:val="00D17E6E"/>
    <w:rsid w:val="00D30835"/>
    <w:rsid w:val="00D41650"/>
    <w:rsid w:val="00D8552D"/>
    <w:rsid w:val="00D9283E"/>
    <w:rsid w:val="00D970C0"/>
    <w:rsid w:val="00DA460A"/>
    <w:rsid w:val="00DD6E22"/>
    <w:rsid w:val="00E21289"/>
    <w:rsid w:val="00E74AF3"/>
    <w:rsid w:val="00E76D18"/>
    <w:rsid w:val="00EA079D"/>
    <w:rsid w:val="00EC1B2F"/>
    <w:rsid w:val="00ED7D0F"/>
    <w:rsid w:val="00F12699"/>
    <w:rsid w:val="00F13538"/>
    <w:rsid w:val="00F57DC7"/>
    <w:rsid w:val="00F65630"/>
    <w:rsid w:val="00F92862"/>
    <w:rsid w:val="00FC4269"/>
    <w:rsid w:val="01A832BC"/>
    <w:rsid w:val="01A96635"/>
    <w:rsid w:val="0255E641"/>
    <w:rsid w:val="025A35F7"/>
    <w:rsid w:val="03946C7A"/>
    <w:rsid w:val="03CF8241"/>
    <w:rsid w:val="03EE9428"/>
    <w:rsid w:val="0475A989"/>
    <w:rsid w:val="04AF38BB"/>
    <w:rsid w:val="04CB9B9B"/>
    <w:rsid w:val="04D512EC"/>
    <w:rsid w:val="04ED496C"/>
    <w:rsid w:val="0595DC33"/>
    <w:rsid w:val="0658DFD0"/>
    <w:rsid w:val="066451F3"/>
    <w:rsid w:val="06CB6F9D"/>
    <w:rsid w:val="06DB0828"/>
    <w:rsid w:val="071BE0E1"/>
    <w:rsid w:val="08002254"/>
    <w:rsid w:val="0ADFEDF7"/>
    <w:rsid w:val="0B37C316"/>
    <w:rsid w:val="0B3D9428"/>
    <w:rsid w:val="0DD74F4A"/>
    <w:rsid w:val="0DDAA9B0"/>
    <w:rsid w:val="0E483E81"/>
    <w:rsid w:val="0EAF8B34"/>
    <w:rsid w:val="0F4E05AC"/>
    <w:rsid w:val="1024A38B"/>
    <w:rsid w:val="102A20CE"/>
    <w:rsid w:val="116039DE"/>
    <w:rsid w:val="1275C94F"/>
    <w:rsid w:val="12B20C65"/>
    <w:rsid w:val="14125487"/>
    <w:rsid w:val="146912B9"/>
    <w:rsid w:val="14D0C484"/>
    <w:rsid w:val="1551653A"/>
    <w:rsid w:val="15797E64"/>
    <w:rsid w:val="158FE26C"/>
    <w:rsid w:val="15E9AD27"/>
    <w:rsid w:val="16BBC3EE"/>
    <w:rsid w:val="17857D88"/>
    <w:rsid w:val="17F14E43"/>
    <w:rsid w:val="186CC38E"/>
    <w:rsid w:val="19EC30E6"/>
    <w:rsid w:val="1A40DADF"/>
    <w:rsid w:val="1A4E4979"/>
    <w:rsid w:val="1ABD1E4A"/>
    <w:rsid w:val="1B22F92B"/>
    <w:rsid w:val="1BC4F0A5"/>
    <w:rsid w:val="1CF1D69D"/>
    <w:rsid w:val="1DCE138A"/>
    <w:rsid w:val="1DDA85A2"/>
    <w:rsid w:val="1DE41BAD"/>
    <w:rsid w:val="1E389D18"/>
    <w:rsid w:val="1E59BE90"/>
    <w:rsid w:val="1E5A3D3D"/>
    <w:rsid w:val="1E5E1A1D"/>
    <w:rsid w:val="1F24CFBD"/>
    <w:rsid w:val="1F7FEC0E"/>
    <w:rsid w:val="202310DD"/>
    <w:rsid w:val="20D5229D"/>
    <w:rsid w:val="2114090F"/>
    <w:rsid w:val="211BBC6F"/>
    <w:rsid w:val="2257BFB6"/>
    <w:rsid w:val="237B4CBE"/>
    <w:rsid w:val="23B1CFEF"/>
    <w:rsid w:val="24265620"/>
    <w:rsid w:val="24460CC4"/>
    <w:rsid w:val="249DF489"/>
    <w:rsid w:val="2525319C"/>
    <w:rsid w:val="25B2E4B5"/>
    <w:rsid w:val="25EE2D7D"/>
    <w:rsid w:val="25EF2D92"/>
    <w:rsid w:val="278AFDF3"/>
    <w:rsid w:val="27B8D2EB"/>
    <w:rsid w:val="2817DE82"/>
    <w:rsid w:val="28DFDF27"/>
    <w:rsid w:val="2926CE54"/>
    <w:rsid w:val="2989EF73"/>
    <w:rsid w:val="2A06DA28"/>
    <w:rsid w:val="2A7BAF88"/>
    <w:rsid w:val="2AE3647F"/>
    <w:rsid w:val="2B2056AF"/>
    <w:rsid w:val="2B2F6936"/>
    <w:rsid w:val="2B3473B8"/>
    <w:rsid w:val="2B626F19"/>
    <w:rsid w:val="2B8B0781"/>
    <w:rsid w:val="2BE8A00F"/>
    <w:rsid w:val="2C30C468"/>
    <w:rsid w:val="2CBDC8D0"/>
    <w:rsid w:val="2E4C8554"/>
    <w:rsid w:val="2E66DAC2"/>
    <w:rsid w:val="2F06B35E"/>
    <w:rsid w:val="2F49C3F8"/>
    <w:rsid w:val="2F574B40"/>
    <w:rsid w:val="2FA81F90"/>
    <w:rsid w:val="2FFAA81F"/>
    <w:rsid w:val="305B4002"/>
    <w:rsid w:val="30818EEA"/>
    <w:rsid w:val="3152F76F"/>
    <w:rsid w:val="324B4B9B"/>
    <w:rsid w:val="33B91244"/>
    <w:rsid w:val="3400172E"/>
    <w:rsid w:val="34085EC6"/>
    <w:rsid w:val="340F837C"/>
    <w:rsid w:val="3591FC25"/>
    <w:rsid w:val="367C33B2"/>
    <w:rsid w:val="3695755D"/>
    <w:rsid w:val="36A74B2F"/>
    <w:rsid w:val="371F7B24"/>
    <w:rsid w:val="3788C832"/>
    <w:rsid w:val="38E70786"/>
    <w:rsid w:val="391943AD"/>
    <w:rsid w:val="3944DFA4"/>
    <w:rsid w:val="3AC0E62F"/>
    <w:rsid w:val="3B1B6A4D"/>
    <w:rsid w:val="3B300BB1"/>
    <w:rsid w:val="3B3DCC12"/>
    <w:rsid w:val="3B6DD155"/>
    <w:rsid w:val="3BB35D15"/>
    <w:rsid w:val="3BD08692"/>
    <w:rsid w:val="3C7625E2"/>
    <w:rsid w:val="3C9D45FF"/>
    <w:rsid w:val="3CFB24F0"/>
    <w:rsid w:val="3D5719BC"/>
    <w:rsid w:val="3D73CF2E"/>
    <w:rsid w:val="3E1988BF"/>
    <w:rsid w:val="3E99FFFA"/>
    <w:rsid w:val="3F4D9DEA"/>
    <w:rsid w:val="3F9585AE"/>
    <w:rsid w:val="3FADC6A4"/>
    <w:rsid w:val="41118B82"/>
    <w:rsid w:val="41A46276"/>
    <w:rsid w:val="43C25685"/>
    <w:rsid w:val="43FFCEF5"/>
    <w:rsid w:val="4432618E"/>
    <w:rsid w:val="44804584"/>
    <w:rsid w:val="453B5A38"/>
    <w:rsid w:val="4555B767"/>
    <w:rsid w:val="470EA0A1"/>
    <w:rsid w:val="4759CAA1"/>
    <w:rsid w:val="49167312"/>
    <w:rsid w:val="49509B3D"/>
    <w:rsid w:val="49BDE82A"/>
    <w:rsid w:val="4AE6DBE8"/>
    <w:rsid w:val="4B4C211D"/>
    <w:rsid w:val="4BAE8BCC"/>
    <w:rsid w:val="4BD58C07"/>
    <w:rsid w:val="4C49E468"/>
    <w:rsid w:val="4CA73A55"/>
    <w:rsid w:val="4CBF7979"/>
    <w:rsid w:val="4D36651A"/>
    <w:rsid w:val="4E202C2A"/>
    <w:rsid w:val="4E5B49DA"/>
    <w:rsid w:val="4F73681F"/>
    <w:rsid w:val="501B6ACD"/>
    <w:rsid w:val="50703C2C"/>
    <w:rsid w:val="50A3DF73"/>
    <w:rsid w:val="517869D6"/>
    <w:rsid w:val="51BFFB3B"/>
    <w:rsid w:val="528803BD"/>
    <w:rsid w:val="53603AB0"/>
    <w:rsid w:val="551CEB98"/>
    <w:rsid w:val="555B3187"/>
    <w:rsid w:val="5603B426"/>
    <w:rsid w:val="565A2D3E"/>
    <w:rsid w:val="5681E0F4"/>
    <w:rsid w:val="568C4B0B"/>
    <w:rsid w:val="56D4C1D8"/>
    <w:rsid w:val="5711A8BF"/>
    <w:rsid w:val="5741A418"/>
    <w:rsid w:val="580B6FD4"/>
    <w:rsid w:val="5816DEBC"/>
    <w:rsid w:val="585651CA"/>
    <w:rsid w:val="58AF4953"/>
    <w:rsid w:val="594A0754"/>
    <w:rsid w:val="5979CC8C"/>
    <w:rsid w:val="59926942"/>
    <w:rsid w:val="5B731C8C"/>
    <w:rsid w:val="5B87A2E3"/>
    <w:rsid w:val="5BA0A302"/>
    <w:rsid w:val="5BF9A1E7"/>
    <w:rsid w:val="5C1106EA"/>
    <w:rsid w:val="5D3C7363"/>
    <w:rsid w:val="5DD40375"/>
    <w:rsid w:val="5FD5D5CC"/>
    <w:rsid w:val="60256BFE"/>
    <w:rsid w:val="609604BB"/>
    <w:rsid w:val="612B9294"/>
    <w:rsid w:val="6180C13A"/>
    <w:rsid w:val="619E4DAF"/>
    <w:rsid w:val="61C7D333"/>
    <w:rsid w:val="61D097BE"/>
    <w:rsid w:val="61E51362"/>
    <w:rsid w:val="6237B709"/>
    <w:rsid w:val="6418150F"/>
    <w:rsid w:val="652DD2EB"/>
    <w:rsid w:val="6610D902"/>
    <w:rsid w:val="6696DDCB"/>
    <w:rsid w:val="66F33F73"/>
    <w:rsid w:val="66FE26CD"/>
    <w:rsid w:val="67728AAB"/>
    <w:rsid w:val="6827FC71"/>
    <w:rsid w:val="683D4161"/>
    <w:rsid w:val="6906AC2B"/>
    <w:rsid w:val="691E6150"/>
    <w:rsid w:val="6A0EBE7A"/>
    <w:rsid w:val="6AC64DA4"/>
    <w:rsid w:val="6B68D084"/>
    <w:rsid w:val="6C4E9476"/>
    <w:rsid w:val="6C7B717D"/>
    <w:rsid w:val="6C92E988"/>
    <w:rsid w:val="6DA2ABD8"/>
    <w:rsid w:val="6E39A4F9"/>
    <w:rsid w:val="6EBEE627"/>
    <w:rsid w:val="6F75FB1B"/>
    <w:rsid w:val="707BEA4E"/>
    <w:rsid w:val="70A0226F"/>
    <w:rsid w:val="70E31F9F"/>
    <w:rsid w:val="711F511A"/>
    <w:rsid w:val="714C730D"/>
    <w:rsid w:val="71A7B568"/>
    <w:rsid w:val="726E5886"/>
    <w:rsid w:val="72719590"/>
    <w:rsid w:val="72D2368D"/>
    <w:rsid w:val="731DC102"/>
    <w:rsid w:val="737F0A35"/>
    <w:rsid w:val="74043091"/>
    <w:rsid w:val="74A4F724"/>
    <w:rsid w:val="75C23107"/>
    <w:rsid w:val="75E455A7"/>
    <w:rsid w:val="75E553FB"/>
    <w:rsid w:val="7606927C"/>
    <w:rsid w:val="760E3686"/>
    <w:rsid w:val="761C4392"/>
    <w:rsid w:val="770C5EA7"/>
    <w:rsid w:val="778BECB7"/>
    <w:rsid w:val="77BF3626"/>
    <w:rsid w:val="781A6BBE"/>
    <w:rsid w:val="79065260"/>
    <w:rsid w:val="7910FBD0"/>
    <w:rsid w:val="798134A7"/>
    <w:rsid w:val="799265AC"/>
    <w:rsid w:val="79934D77"/>
    <w:rsid w:val="79C78123"/>
    <w:rsid w:val="7A1A6507"/>
    <w:rsid w:val="7A756BC3"/>
    <w:rsid w:val="7B43C71F"/>
    <w:rsid w:val="7B520C80"/>
    <w:rsid w:val="7B6E1624"/>
    <w:rsid w:val="7C308B05"/>
    <w:rsid w:val="7D37A99D"/>
    <w:rsid w:val="7D5FA8A7"/>
    <w:rsid w:val="7D6F0914"/>
    <w:rsid w:val="7E2A2D30"/>
    <w:rsid w:val="7EB61F55"/>
    <w:rsid w:val="7EDE72E6"/>
    <w:rsid w:val="7F2026F6"/>
    <w:rsid w:val="7FE78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906D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A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74AF3"/>
    <w:rPr>
      <w:rFonts w:ascii="Tahoma" w:hAnsi="Tahoma" w:eastAsia="Times New Roman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Reviso">
    <w:name w:val="Revision"/>
    <w:hidden/>
    <w:uiPriority w:val="99"/>
    <w:semiHidden/>
    <w:rsid w:val="001455E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20AB-9B0D-48F3-A002-D26A3B72FB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22175</dc:creator>
  <lastModifiedBy>Alamisne Gomes da Silva</lastModifiedBy>
  <revision>9</revision>
  <lastPrinted>2013-03-06T18:52:00.0000000Z</lastPrinted>
  <dcterms:created xsi:type="dcterms:W3CDTF">2024-01-13T13:50:00.0000000Z</dcterms:created>
  <dcterms:modified xsi:type="dcterms:W3CDTF">2024-02-07T15:32:05.3657538Z</dcterms:modified>
</coreProperties>
</file>